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A1669" w14:textId="77777777" w:rsidR="00423F78" w:rsidRDefault="00BE3E0C">
      <w:pPr>
        <w:jc w:val="center"/>
        <w:rPr>
          <w:rFonts w:ascii="Arial" w:hAnsi="Arial" w:cs="Arial"/>
          <w:b/>
          <w:color w:val="034EA2"/>
          <w:sz w:val="36"/>
          <w:szCs w:val="36"/>
        </w:rPr>
      </w:pPr>
      <w:r>
        <w:rPr>
          <w:noProof/>
          <w:lang w:val="it-IT" w:eastAsia="it-IT"/>
        </w:rPr>
        <w:drawing>
          <wp:inline distT="0" distB="0" distL="0" distR="0" wp14:anchorId="4960BE80" wp14:editId="1F790A64">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747AA643" w14:textId="77777777" w:rsidR="00BE3E0C" w:rsidRPr="0077319C" w:rsidRDefault="00365118" w:rsidP="00CF569F">
      <w:pPr>
        <w:jc w:val="center"/>
        <w:outlineLvl w:val="0"/>
        <w:rPr>
          <w:rFonts w:ascii="Arial" w:hAnsi="Arial" w:cs="Arial"/>
          <w:b/>
          <w:color w:val="034EA2"/>
          <w:sz w:val="36"/>
          <w:szCs w:val="36"/>
        </w:rPr>
      </w:pPr>
      <w:r w:rsidRPr="0077319C">
        <w:rPr>
          <w:rFonts w:ascii="Arial" w:hAnsi="Arial" w:cs="Arial"/>
          <w:b/>
          <w:color w:val="034EA2"/>
          <w:sz w:val="36"/>
          <w:szCs w:val="36"/>
        </w:rPr>
        <w:t>APPLICATION FORM</w:t>
      </w:r>
      <w:r w:rsidR="00423F78">
        <w:rPr>
          <w:rStyle w:val="Rimandonotaapidipagina"/>
          <w:rFonts w:ascii="Arial" w:hAnsi="Arial"/>
          <w:b/>
          <w:color w:val="034EA2"/>
          <w:sz w:val="36"/>
          <w:szCs w:val="36"/>
        </w:rPr>
        <w:footnoteReference w:id="1"/>
      </w:r>
      <w:r w:rsidRPr="0077319C">
        <w:rPr>
          <w:rFonts w:ascii="Arial" w:hAnsi="Arial" w:cs="Arial"/>
          <w:b/>
          <w:color w:val="034EA2"/>
          <w:sz w:val="36"/>
          <w:szCs w:val="36"/>
        </w:rPr>
        <w:t xml:space="preserve"> </w:t>
      </w:r>
    </w:p>
    <w:p w14:paraId="20495CAA" w14:textId="179854CC" w:rsidR="000814F3" w:rsidRDefault="00BE3E0C" w:rsidP="00CF569F">
      <w:pPr>
        <w:jc w:val="center"/>
        <w:outlineLvl w:val="0"/>
        <w:rPr>
          <w:rFonts w:ascii="Arial" w:hAnsi="Arial" w:cs="Arial"/>
          <w:b/>
          <w:color w:val="034EA2"/>
          <w:sz w:val="36"/>
          <w:szCs w:val="36"/>
        </w:rPr>
      </w:pPr>
      <w:r w:rsidRPr="0077319C">
        <w:rPr>
          <w:rFonts w:ascii="Arial" w:hAnsi="Arial" w:cs="Arial"/>
          <w:b/>
          <w:color w:val="034EA2"/>
          <w:sz w:val="36"/>
          <w:szCs w:val="36"/>
        </w:rPr>
        <w:t>Selection</w:t>
      </w:r>
      <w:bookmarkStart w:id="0" w:name="_GoBack"/>
      <w:bookmarkEnd w:id="0"/>
      <w:r w:rsidRPr="0077319C">
        <w:rPr>
          <w:rFonts w:ascii="Arial" w:hAnsi="Arial" w:cs="Arial"/>
          <w:b/>
          <w:color w:val="034EA2"/>
          <w:sz w:val="36"/>
          <w:szCs w:val="36"/>
        </w:rPr>
        <w:t xml:space="preserve"> </w:t>
      </w:r>
      <w:ins w:id="1" w:author="JUMANA AL ASAAD" w:date="2020-04-27T12:39:00Z">
        <w:r w:rsidR="00973630" w:rsidRPr="0077319C">
          <w:rPr>
            <w:rFonts w:ascii="Arial" w:hAnsi="Arial" w:cs="Arial"/>
            <w:b/>
            <w:color w:val="034EA2"/>
            <w:sz w:val="36"/>
            <w:szCs w:val="36"/>
          </w:rPr>
          <w:t>20</w:t>
        </w:r>
        <w:r w:rsidR="00973630">
          <w:rPr>
            <w:rFonts w:ascii="Arial" w:hAnsi="Arial" w:cs="Arial"/>
            <w:b/>
            <w:color w:val="034EA2"/>
            <w:sz w:val="36"/>
            <w:szCs w:val="36"/>
          </w:rPr>
          <w:t>21</w:t>
        </w:r>
      </w:ins>
    </w:p>
    <w:p w14:paraId="3974B735" w14:textId="77777777" w:rsidR="003606AC" w:rsidRPr="00B534AD" w:rsidRDefault="003606AC"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8"/>
        <w:gridCol w:w="6387"/>
      </w:tblGrid>
      <w:tr w:rsidR="000814F3" w:rsidRPr="00B534AD"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77319C" w:rsidRDefault="000814F3" w:rsidP="00BE3E0C">
            <w:pPr>
              <w:spacing w:before="120" w:after="120"/>
              <w:ind w:firstLine="157"/>
              <w:rPr>
                <w:rFonts w:ascii="Arial" w:hAnsi="Arial" w:cs="Arial"/>
                <w:b/>
                <w:sz w:val="20"/>
              </w:rPr>
            </w:pPr>
            <w:r w:rsidRPr="0077319C">
              <w:rPr>
                <w:rFonts w:ascii="Arial" w:hAnsi="Arial" w:cs="Arial"/>
                <w:b/>
                <w:sz w:val="20"/>
              </w:rPr>
              <w:t xml:space="preserve">Name of the site </w:t>
            </w:r>
          </w:p>
        </w:tc>
        <w:tc>
          <w:tcPr>
            <w:tcW w:w="3511" w:type="pct"/>
            <w:vAlign w:val="center"/>
          </w:tcPr>
          <w:p w14:paraId="554B9D3F"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77319C" w:rsidRDefault="000814F3" w:rsidP="00851849">
            <w:pPr>
              <w:spacing w:before="120" w:after="120"/>
              <w:ind w:firstLine="157"/>
              <w:rPr>
                <w:rFonts w:ascii="Arial" w:hAnsi="Arial" w:cs="Arial"/>
                <w:b/>
                <w:sz w:val="20"/>
              </w:rPr>
            </w:pPr>
            <w:r w:rsidRPr="0077319C">
              <w:rPr>
                <w:rFonts w:ascii="Arial" w:hAnsi="Arial" w:cs="Arial"/>
                <w:b/>
                <w:sz w:val="20"/>
              </w:rPr>
              <w:t>Country of the site</w:t>
            </w:r>
          </w:p>
        </w:tc>
        <w:tc>
          <w:tcPr>
            <w:tcW w:w="3511" w:type="pct"/>
            <w:vAlign w:val="center"/>
          </w:tcPr>
          <w:p w14:paraId="31666C21"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77319C" w:rsidRDefault="00BE3E0C" w:rsidP="00851849">
            <w:pPr>
              <w:spacing w:before="120" w:after="120"/>
              <w:ind w:firstLine="157"/>
              <w:rPr>
                <w:rFonts w:ascii="Arial" w:hAnsi="Arial" w:cs="Arial"/>
                <w:b/>
                <w:sz w:val="20"/>
              </w:rPr>
            </w:pPr>
            <w:r w:rsidRPr="0077319C">
              <w:rPr>
                <w:rFonts w:ascii="Arial" w:hAnsi="Arial" w:cs="Arial"/>
                <w:b/>
                <w:sz w:val="20"/>
              </w:rPr>
              <w:t>Website</w:t>
            </w:r>
          </w:p>
        </w:tc>
        <w:tc>
          <w:tcPr>
            <w:tcW w:w="3511" w:type="pct"/>
            <w:vAlign w:val="center"/>
          </w:tcPr>
          <w:p w14:paraId="0CACD24B"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77319C" w:rsidRDefault="00480F48" w:rsidP="00480F48">
            <w:pPr>
              <w:spacing w:before="120" w:after="120"/>
              <w:ind w:left="157"/>
              <w:rPr>
                <w:rFonts w:ascii="Arial" w:hAnsi="Arial" w:cs="Arial"/>
                <w:b/>
                <w:sz w:val="20"/>
              </w:rPr>
            </w:pPr>
            <w:r w:rsidRPr="0077319C">
              <w:rPr>
                <w:rFonts w:ascii="Arial" w:hAnsi="Arial" w:cs="Arial"/>
                <w:b/>
                <w:sz w:val="20"/>
              </w:rPr>
              <w:t>Name of the organisation</w:t>
            </w:r>
          </w:p>
        </w:tc>
        <w:tc>
          <w:tcPr>
            <w:tcW w:w="3511" w:type="pct"/>
            <w:vAlign w:val="center"/>
          </w:tcPr>
          <w:p w14:paraId="390BBBEE"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77319C" w:rsidRDefault="0077319C" w:rsidP="0077319C">
            <w:pPr>
              <w:ind w:left="157"/>
              <w:rPr>
                <w:rFonts w:ascii="Arial" w:hAnsi="Arial" w:cs="Arial"/>
                <w:b/>
                <w:sz w:val="20"/>
                <w:lang w:val="en-US"/>
              </w:rPr>
            </w:pPr>
            <w:r>
              <w:rPr>
                <w:rFonts w:ascii="Arial" w:hAnsi="Arial" w:cs="Arial"/>
                <w:b/>
                <w:sz w:val="20"/>
              </w:rPr>
              <w:t>Web address of the organisation</w:t>
            </w:r>
          </w:p>
        </w:tc>
        <w:tc>
          <w:tcPr>
            <w:tcW w:w="3511" w:type="pct"/>
          </w:tcPr>
          <w:p w14:paraId="2F128245"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lang w:val="en-US"/>
              </w:rPr>
            </w:pPr>
          </w:p>
        </w:tc>
      </w:tr>
    </w:tbl>
    <w:tbl>
      <w:tblPr>
        <w:tblStyle w:val="Grigliatabella"/>
        <w:tblW w:w="0" w:type="auto"/>
        <w:tblInd w:w="108" w:type="dxa"/>
        <w:tblLook w:val="04A0" w:firstRow="1" w:lastRow="0" w:firstColumn="1" w:lastColumn="0" w:noHBand="0" w:noVBand="1"/>
      </w:tblPr>
      <w:tblGrid>
        <w:gridCol w:w="9072"/>
      </w:tblGrid>
      <w:tr w:rsidR="00480F48" w14:paraId="500990BF" w14:textId="77777777" w:rsidTr="00423F78">
        <w:trPr>
          <w:trHeight w:val="3919"/>
        </w:trPr>
        <w:tc>
          <w:tcPr>
            <w:tcW w:w="9072" w:type="dxa"/>
          </w:tcPr>
          <w:p w14:paraId="0112F9E6" w14:textId="77777777" w:rsidR="00480F48" w:rsidRPr="007218F7" w:rsidRDefault="006954D9" w:rsidP="000814F3">
            <w:pPr>
              <w:rPr>
                <w:rFonts w:ascii="Arial" w:hAnsi="Arial" w:cs="Arial"/>
                <w:i/>
                <w:noProof/>
                <w:sz w:val="20"/>
                <w:szCs w:val="20"/>
              </w:rPr>
            </w:pPr>
            <w:r w:rsidRPr="007218F7">
              <w:rPr>
                <w:rFonts w:ascii="Arial" w:hAnsi="Arial" w:cs="Arial"/>
                <w:i/>
                <w:noProof/>
                <w:sz w:val="20"/>
                <w:szCs w:val="20"/>
              </w:rPr>
              <w:t>Insert here the main picture about the site</w:t>
            </w:r>
          </w:p>
        </w:tc>
      </w:tr>
    </w:tbl>
    <w:p w14:paraId="1A02BEF7" w14:textId="77777777" w:rsidR="006527E6" w:rsidRDefault="006527E6">
      <w:pPr>
        <w:rPr>
          <w:b/>
          <w:i/>
          <w:iCs/>
          <w:caps/>
          <w:color w:val="F79646" w:themeColor="accent6"/>
          <w:sz w:val="22"/>
          <w:szCs w:val="22"/>
        </w:rPr>
      </w:pPr>
      <w:r>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4A6DA6" w:rsidRPr="00B534AD"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Default="00195095" w:rsidP="00851849">
            <w:pPr>
              <w:ind w:left="1149" w:hanging="1149"/>
              <w:rPr>
                <w:rFonts w:ascii="Arial" w:hAnsi="Arial" w:cs="Arial"/>
                <w:b/>
                <w:noProof/>
              </w:rPr>
            </w:pPr>
          </w:p>
          <w:p w14:paraId="12E37E9C" w14:textId="77777777" w:rsidR="004A6DA6" w:rsidRPr="00334FF5" w:rsidRDefault="00F66CD7" w:rsidP="00851849">
            <w:pPr>
              <w:ind w:left="1149" w:hanging="1149"/>
              <w:rPr>
                <w:rFonts w:ascii="Arial" w:hAnsi="Arial" w:cs="Arial"/>
                <w:b/>
                <w:noProof/>
              </w:rPr>
            </w:pPr>
            <w:r w:rsidRPr="00334FF5">
              <w:rPr>
                <w:rFonts w:ascii="Arial" w:hAnsi="Arial" w:cs="Arial"/>
                <w:b/>
                <w:noProof/>
              </w:rPr>
              <w:t>SUMMARY OF THE APPLICATION</w:t>
            </w:r>
            <w:r w:rsidR="000E7F2B">
              <w:rPr>
                <w:rFonts w:ascii="Arial" w:hAnsi="Arial" w:cs="Arial"/>
                <w:b/>
                <w:noProof/>
              </w:rPr>
              <w:t xml:space="preserve"> </w:t>
            </w:r>
            <w:r w:rsidR="000E7F2B" w:rsidRPr="000E7F2B">
              <w:rPr>
                <w:rFonts w:ascii="Arial" w:hAnsi="Arial" w:cs="Arial"/>
                <w:i/>
                <w:noProof/>
                <w:sz w:val="20"/>
                <w:szCs w:val="20"/>
              </w:rPr>
              <w:t>(max 1 page)</w:t>
            </w:r>
            <w:r w:rsidR="00423F78">
              <w:rPr>
                <w:rStyle w:val="Rimandonotaapidipagina"/>
                <w:rFonts w:ascii="Arial" w:hAnsi="Arial"/>
                <w:i/>
                <w:noProof/>
                <w:sz w:val="20"/>
                <w:szCs w:val="20"/>
              </w:rPr>
              <w:footnoteReference w:id="2"/>
            </w:r>
          </w:p>
          <w:p w14:paraId="3C7CD74D" w14:textId="77777777" w:rsidR="004A6DA6" w:rsidRPr="00B534AD" w:rsidRDefault="004A6DA6" w:rsidP="00851849">
            <w:pPr>
              <w:ind w:left="1149" w:hanging="1149"/>
              <w:rPr>
                <w:rFonts w:ascii="Arial" w:hAnsi="Arial" w:cs="Arial"/>
                <w:b/>
                <w:noProof/>
                <w:szCs w:val="28"/>
              </w:rPr>
            </w:pPr>
          </w:p>
        </w:tc>
      </w:tr>
      <w:tr w:rsidR="004A6DA6" w:rsidRPr="00480F48"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7777777" w:rsidR="004A6DA6" w:rsidRPr="00334FF5" w:rsidRDefault="00F66CD7" w:rsidP="00064EBD">
            <w:pPr>
              <w:outlineLvl w:val="0"/>
              <w:rPr>
                <w:rFonts w:ascii="Arial" w:hAnsi="Arial" w:cs="Arial"/>
                <w:b/>
                <w:noProof/>
              </w:rPr>
            </w:pPr>
            <w:r w:rsidRPr="00334FF5">
              <w:rPr>
                <w:rFonts w:ascii="Arial" w:hAnsi="Arial" w:cs="Arial"/>
                <w:b/>
                <w:noProof/>
              </w:rPr>
              <w:t xml:space="preserve">S.1 </w:t>
            </w:r>
            <w:r w:rsidR="000E7F2B">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 xml:space="preserve">(max </w:t>
            </w:r>
            <w:r w:rsidR="00195095" w:rsidRPr="000E7F2B">
              <w:rPr>
                <w:rFonts w:ascii="Arial" w:hAnsi="Arial" w:cs="Arial"/>
                <w:i/>
                <w:noProof/>
                <w:sz w:val="20"/>
                <w:szCs w:val="20"/>
              </w:rPr>
              <w:t>1</w:t>
            </w:r>
            <w:r w:rsidR="000E7F2B" w:rsidRPr="000E7F2B">
              <w:rPr>
                <w:rFonts w:ascii="Arial" w:hAnsi="Arial" w:cs="Arial"/>
                <w:i/>
                <w:noProof/>
                <w:sz w:val="20"/>
                <w:szCs w:val="20"/>
              </w:rPr>
              <w:t>5</w:t>
            </w:r>
            <w:r w:rsidRPr="000E7F2B">
              <w:rPr>
                <w:rFonts w:ascii="Arial" w:hAnsi="Arial" w:cs="Arial"/>
                <w:i/>
                <w:noProof/>
                <w:sz w:val="20"/>
                <w:szCs w:val="20"/>
              </w:rPr>
              <w:t>0 words</w:t>
            </w:r>
            <w:r w:rsidR="00064EBD">
              <w:rPr>
                <w:rFonts w:ascii="Arial" w:hAnsi="Arial" w:cs="Arial"/>
                <w:i/>
                <w:noProof/>
                <w:sz w:val="20"/>
                <w:szCs w:val="20"/>
              </w:rPr>
              <w:t>)</w:t>
            </w:r>
          </w:p>
        </w:tc>
      </w:tr>
      <w:tr w:rsidR="00F66CD7" w:rsidRPr="00583F8B"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195095" w:rsidRDefault="00195095" w:rsidP="00195095">
            <w:pPr>
              <w:jc w:val="both"/>
              <w:rPr>
                <w:rFonts w:ascii="Arial" w:hAnsi="Arial" w:cs="Arial"/>
                <w:noProof/>
                <w:sz w:val="20"/>
                <w:szCs w:val="20"/>
                <w:lang w:val="pt-PT"/>
              </w:rPr>
            </w:pPr>
            <w:r w:rsidRPr="001721A1">
              <w:rPr>
                <w:rFonts w:ascii="Arial" w:hAnsi="Arial" w:cs="Arial"/>
                <w:color w:val="1F497D" w:themeColor="text2"/>
                <w:sz w:val="20"/>
                <w:szCs w:val="20"/>
                <w:lang w:val="pt-PT"/>
              </w:rPr>
              <w:t>.</w:t>
            </w:r>
          </w:p>
        </w:tc>
      </w:tr>
      <w:tr w:rsidR="00F66CD7" w:rsidRPr="00480F48"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77777777" w:rsidR="00F66CD7" w:rsidRPr="00334FF5" w:rsidRDefault="00F66CD7" w:rsidP="00064EBD">
            <w:pPr>
              <w:ind w:left="35" w:hanging="35"/>
              <w:rPr>
                <w:rFonts w:ascii="Arial" w:hAnsi="Arial" w:cs="Arial"/>
                <w:b/>
                <w:noProof/>
              </w:rPr>
            </w:pPr>
            <w:r w:rsidRPr="00334FF5">
              <w:rPr>
                <w:rFonts w:ascii="Arial" w:hAnsi="Arial" w:cs="Arial"/>
                <w:b/>
                <w:noProof/>
              </w:rPr>
              <w:t xml:space="preserve">S.2 European significance of the site </w:t>
            </w:r>
            <w:r w:rsidRPr="000E7F2B">
              <w:rPr>
                <w:rFonts w:ascii="Arial" w:hAnsi="Arial" w:cs="Arial"/>
                <w:i/>
                <w:noProof/>
                <w:sz w:val="20"/>
                <w:szCs w:val="20"/>
              </w:rPr>
              <w:t>(max 60 words)</w:t>
            </w:r>
          </w:p>
        </w:tc>
      </w:tr>
      <w:tr w:rsidR="00F66CD7" w:rsidRPr="00B534AD"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150C17" w:rsidRDefault="00F66CD7" w:rsidP="00195095">
            <w:pPr>
              <w:jc w:val="both"/>
              <w:rPr>
                <w:rFonts w:ascii="Arial" w:hAnsi="Arial" w:cs="Arial"/>
                <w:noProof/>
                <w:sz w:val="18"/>
                <w:szCs w:val="18"/>
              </w:rPr>
            </w:pPr>
            <w:r w:rsidRPr="00195095">
              <w:rPr>
                <w:rFonts w:ascii="Arial" w:hAnsi="Arial" w:cs="Arial"/>
                <w:color w:val="1F497D" w:themeColor="text2"/>
                <w:sz w:val="20"/>
                <w:szCs w:val="20"/>
              </w:rPr>
              <w:t>.</w:t>
            </w:r>
          </w:p>
        </w:tc>
      </w:tr>
      <w:tr w:rsidR="00150C17" w:rsidRPr="00B534AD"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77777777" w:rsidR="00150C17" w:rsidRPr="00334FF5" w:rsidRDefault="00334FF5" w:rsidP="000E7F2B">
            <w:pPr>
              <w:spacing w:line="360" w:lineRule="auto"/>
              <w:ind w:left="34" w:hanging="34"/>
              <w:rPr>
                <w:rFonts w:ascii="Arial" w:hAnsi="Arial" w:cs="Arial"/>
                <w:b/>
                <w:noProof/>
              </w:rPr>
            </w:pPr>
            <w:r w:rsidRPr="00334FF5">
              <w:rPr>
                <w:rFonts w:ascii="Arial" w:hAnsi="Arial" w:cs="Arial"/>
                <w:b/>
                <w:noProof/>
              </w:rPr>
              <w:t>S.3</w:t>
            </w:r>
            <w:r w:rsidR="00195095">
              <w:rPr>
                <w:rFonts w:ascii="Arial" w:hAnsi="Arial" w:cs="Arial"/>
                <w:b/>
                <w:noProof/>
              </w:rPr>
              <w:t xml:space="preserve"> </w:t>
            </w:r>
            <w:r w:rsidR="000E7F2B">
              <w:rPr>
                <w:rFonts w:ascii="Arial" w:hAnsi="Arial" w:cs="Arial"/>
                <w:b/>
                <w:noProof/>
              </w:rPr>
              <w:t>P</w:t>
            </w:r>
            <w:r w:rsidR="00195095">
              <w:rPr>
                <w:rFonts w:ascii="Arial" w:hAnsi="Arial" w:cs="Arial"/>
                <w:b/>
                <w:noProof/>
              </w:rPr>
              <w:t xml:space="preserve">roject </w:t>
            </w:r>
            <w:r w:rsidR="00195095" w:rsidRPr="000E7F2B">
              <w:rPr>
                <w:rFonts w:ascii="Arial" w:hAnsi="Arial" w:cs="Arial"/>
                <w:i/>
                <w:noProof/>
                <w:sz w:val="20"/>
                <w:szCs w:val="20"/>
              </w:rPr>
              <w:t>(max 1</w:t>
            </w:r>
            <w:r w:rsidR="000E7F2B" w:rsidRPr="000E7F2B">
              <w:rPr>
                <w:rFonts w:ascii="Arial" w:hAnsi="Arial" w:cs="Arial"/>
                <w:i/>
                <w:noProof/>
                <w:sz w:val="20"/>
                <w:szCs w:val="20"/>
              </w:rPr>
              <w:t>5</w:t>
            </w:r>
            <w:r w:rsidR="00150C17" w:rsidRPr="000E7F2B">
              <w:rPr>
                <w:rFonts w:ascii="Arial" w:hAnsi="Arial" w:cs="Arial"/>
                <w:i/>
                <w:noProof/>
                <w:sz w:val="20"/>
                <w:szCs w:val="20"/>
              </w:rPr>
              <w:t>0 words)</w:t>
            </w:r>
          </w:p>
        </w:tc>
      </w:tr>
      <w:tr w:rsidR="00150C17" w:rsidRPr="00583F8B"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195095" w:rsidRDefault="00150C17" w:rsidP="004A338C">
            <w:pPr>
              <w:ind w:left="34" w:hanging="34"/>
              <w:jc w:val="both"/>
              <w:rPr>
                <w:rFonts w:ascii="Arial" w:hAnsi="Arial" w:cs="Arial"/>
                <w:noProof/>
                <w:sz w:val="18"/>
                <w:szCs w:val="18"/>
                <w:lang w:val="pt-PT"/>
              </w:rPr>
            </w:pPr>
          </w:p>
        </w:tc>
      </w:tr>
      <w:tr w:rsidR="00195095" w:rsidRPr="00B534AD"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77777777" w:rsidR="00195095" w:rsidRPr="00195095" w:rsidRDefault="00195095" w:rsidP="00423F78">
            <w:pPr>
              <w:spacing w:before="120" w:line="360" w:lineRule="auto"/>
              <w:ind w:left="34" w:hanging="34"/>
              <w:rPr>
                <w:rFonts w:ascii="Arial" w:hAnsi="Arial" w:cs="Arial"/>
                <w:color w:val="1F497D" w:themeColor="text2"/>
                <w:sz w:val="20"/>
                <w:szCs w:val="20"/>
              </w:rPr>
            </w:pPr>
            <w:r w:rsidRPr="00195095">
              <w:rPr>
                <w:rFonts w:ascii="Arial" w:hAnsi="Arial" w:cs="Arial"/>
                <w:b/>
                <w:noProof/>
              </w:rPr>
              <w:t>S.4</w:t>
            </w:r>
            <w:r>
              <w:rPr>
                <w:rFonts w:ascii="Arial" w:hAnsi="Arial" w:cs="Arial"/>
                <w:b/>
                <w:noProof/>
              </w:rPr>
              <w:t xml:space="preserve"> Operational Capacity</w:t>
            </w:r>
            <w:r w:rsidR="000E7F2B">
              <w:rPr>
                <w:rFonts w:ascii="Arial" w:hAnsi="Arial" w:cs="Arial"/>
                <w:b/>
                <w:noProof/>
              </w:rPr>
              <w:t xml:space="preserve"> </w:t>
            </w:r>
            <w:r w:rsidR="000E7F2B" w:rsidRPr="000E7F2B">
              <w:rPr>
                <w:rFonts w:ascii="Arial" w:hAnsi="Arial" w:cs="Arial"/>
                <w:i/>
                <w:noProof/>
                <w:sz w:val="20"/>
                <w:szCs w:val="20"/>
              </w:rPr>
              <w:t>(</w:t>
            </w:r>
            <w:r w:rsidR="00423F78">
              <w:rPr>
                <w:rFonts w:ascii="Arial" w:hAnsi="Arial" w:cs="Arial"/>
                <w:i/>
                <w:noProof/>
                <w:sz w:val="20"/>
                <w:szCs w:val="20"/>
              </w:rPr>
              <w:t>M</w:t>
            </w:r>
            <w:r w:rsidR="000E7F2B" w:rsidRPr="000E7F2B">
              <w:rPr>
                <w:rFonts w:ascii="Arial" w:hAnsi="Arial" w:cs="Arial"/>
                <w:i/>
                <w:noProof/>
                <w:sz w:val="20"/>
                <w:szCs w:val="20"/>
              </w:rPr>
              <w:t>ax 15</w:t>
            </w:r>
            <w:r w:rsidRPr="000E7F2B">
              <w:rPr>
                <w:rFonts w:ascii="Arial" w:hAnsi="Arial" w:cs="Arial"/>
                <w:i/>
                <w:noProof/>
                <w:sz w:val="20"/>
                <w:szCs w:val="20"/>
              </w:rPr>
              <w:t>0 words)</w:t>
            </w:r>
          </w:p>
        </w:tc>
      </w:tr>
      <w:tr w:rsidR="00195095" w:rsidRPr="00423F78"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423F78" w:rsidRDefault="00195095" w:rsidP="004A338C">
            <w:pPr>
              <w:ind w:left="34" w:hanging="34"/>
              <w:jc w:val="both"/>
              <w:rPr>
                <w:rFonts w:ascii="Arial" w:hAnsi="Arial" w:cs="Arial"/>
                <w:color w:val="1F497D" w:themeColor="text2"/>
                <w:sz w:val="20"/>
                <w:szCs w:val="20"/>
              </w:rPr>
            </w:pPr>
          </w:p>
        </w:tc>
      </w:tr>
    </w:tbl>
    <w:p w14:paraId="6923EF72" w14:textId="77777777" w:rsidR="00F66CD7" w:rsidRPr="00423F78" w:rsidRDefault="00F66CD7">
      <w:pPr>
        <w:rPr>
          <w:b/>
          <w:i/>
          <w:iCs/>
          <w:caps/>
          <w:color w:val="F79646" w:themeColor="accent6"/>
          <w:sz w:val="22"/>
          <w:szCs w:val="22"/>
        </w:rPr>
      </w:pPr>
      <w:r w:rsidRPr="00423F78">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442716" w:rsidRPr="00334FF5"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423F78" w:rsidRDefault="00442716" w:rsidP="00442716">
            <w:pPr>
              <w:ind w:left="1149" w:hanging="1149"/>
              <w:rPr>
                <w:rFonts w:ascii="Arial" w:hAnsi="Arial" w:cs="Arial"/>
                <w:b/>
                <w:noProof/>
              </w:rPr>
            </w:pPr>
          </w:p>
          <w:p w14:paraId="5110901F" w14:textId="77777777" w:rsidR="00442716" w:rsidRPr="00334FF5" w:rsidRDefault="00442716" w:rsidP="00503CA8">
            <w:pPr>
              <w:ind w:left="1149" w:hanging="1149"/>
              <w:rPr>
                <w:rFonts w:ascii="Arial" w:hAnsi="Arial" w:cs="Arial"/>
                <w:b/>
                <w:noProof/>
              </w:rPr>
            </w:pPr>
            <w:r>
              <w:rPr>
                <w:rFonts w:ascii="Arial" w:hAnsi="Arial" w:cs="Arial"/>
                <w:b/>
                <w:noProof/>
              </w:rPr>
              <w:t>P</w:t>
            </w:r>
            <w:r w:rsidR="00503CA8">
              <w:rPr>
                <w:rFonts w:ascii="Arial" w:hAnsi="Arial" w:cs="Arial"/>
                <w:b/>
                <w:noProof/>
              </w:rPr>
              <w:t>ART I</w:t>
            </w:r>
            <w:r w:rsidRPr="00334FF5">
              <w:rPr>
                <w:rFonts w:ascii="Arial" w:hAnsi="Arial" w:cs="Arial"/>
                <w:b/>
                <w:noProof/>
              </w:rPr>
              <w:t xml:space="preserve">. THE APPLICANT </w:t>
            </w:r>
            <w:r w:rsidR="00503CA8">
              <w:rPr>
                <w:rFonts w:ascii="Arial" w:hAnsi="Arial" w:cs="Arial"/>
                <w:b/>
                <w:noProof/>
              </w:rPr>
              <w:t>AND THE SITE</w:t>
            </w:r>
          </w:p>
        </w:tc>
      </w:tr>
      <w:tr w:rsidR="00BE3E0C" w:rsidRPr="00B534AD"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77777777" w:rsidR="00BE3E0C" w:rsidRPr="00334FF5" w:rsidRDefault="00C90DDA" w:rsidP="00C90DDA">
            <w:pPr>
              <w:outlineLvl w:val="0"/>
              <w:rPr>
                <w:rFonts w:ascii="Arial" w:hAnsi="Arial" w:cs="Arial"/>
                <w:b/>
                <w:noProof/>
              </w:rPr>
            </w:pPr>
            <w:r>
              <w:rPr>
                <w:rFonts w:ascii="Arial" w:hAnsi="Arial" w:cs="Arial"/>
                <w:b/>
                <w:noProof/>
              </w:rPr>
              <w:t>I.A</w:t>
            </w:r>
            <w:r w:rsidR="00BE3E0C" w:rsidRPr="00334FF5">
              <w:rPr>
                <w:rFonts w:ascii="Arial" w:hAnsi="Arial" w:cs="Arial"/>
                <w:b/>
                <w:noProof/>
              </w:rPr>
              <w:t xml:space="preserve">. </w:t>
            </w:r>
            <w:r>
              <w:rPr>
                <w:rFonts w:ascii="Arial" w:hAnsi="Arial" w:cs="Arial"/>
                <w:b/>
                <w:noProof/>
              </w:rPr>
              <w:t>The applicant</w:t>
            </w:r>
          </w:p>
        </w:tc>
      </w:tr>
      <w:tr w:rsidR="00BE3E0C" w:rsidRPr="00B534AD"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B534AD" w:rsidRDefault="00BE3E0C" w:rsidP="00851849">
            <w:pPr>
              <w:ind w:left="35" w:hanging="35"/>
              <w:rPr>
                <w:rFonts w:ascii="Arial" w:hAnsi="Arial" w:cs="Arial"/>
                <w:noProof/>
                <w:sz w:val="20"/>
                <w:szCs w:val="20"/>
              </w:rPr>
            </w:pPr>
          </w:p>
        </w:tc>
      </w:tr>
      <w:tr w:rsidR="00975B75" w:rsidRPr="00B534AD"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B534AD" w:rsidRDefault="00975B75" w:rsidP="00851849">
            <w:pPr>
              <w:ind w:left="35" w:hanging="35"/>
              <w:rPr>
                <w:rFonts w:ascii="Arial" w:hAnsi="Arial" w:cs="Arial"/>
                <w:noProof/>
                <w:sz w:val="20"/>
                <w:szCs w:val="20"/>
              </w:rPr>
            </w:pPr>
          </w:p>
        </w:tc>
      </w:tr>
      <w:tr w:rsidR="00195514" w:rsidRPr="00B534AD"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B534AD" w:rsidRDefault="00195514" w:rsidP="00851849">
            <w:pPr>
              <w:ind w:left="35" w:hanging="35"/>
              <w:rPr>
                <w:rFonts w:ascii="Arial" w:hAnsi="Arial" w:cs="Arial"/>
                <w:noProof/>
                <w:sz w:val="20"/>
                <w:szCs w:val="20"/>
              </w:rPr>
            </w:pPr>
          </w:p>
        </w:tc>
      </w:tr>
      <w:tr w:rsidR="00195514" w:rsidRPr="00B534AD"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B534AD" w:rsidRDefault="00195514" w:rsidP="00851849">
            <w:pPr>
              <w:ind w:left="35" w:hanging="35"/>
              <w:rPr>
                <w:rFonts w:ascii="Arial" w:hAnsi="Arial" w:cs="Arial"/>
                <w:noProof/>
                <w:sz w:val="20"/>
                <w:szCs w:val="20"/>
              </w:rPr>
            </w:pPr>
          </w:p>
        </w:tc>
      </w:tr>
      <w:tr w:rsidR="00195514" w:rsidRPr="00B534AD" w14:paraId="5D184201"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77777777" w:rsidR="00195514" w:rsidRDefault="00195514" w:rsidP="00851849">
            <w:pPr>
              <w:ind w:left="35" w:hanging="35"/>
              <w:rPr>
                <w:rFonts w:ascii="Arial" w:hAnsi="Arial" w:cs="Arial"/>
                <w:noProof/>
                <w:sz w:val="20"/>
                <w:szCs w:val="20"/>
              </w:rPr>
            </w:pPr>
            <w:r>
              <w:rPr>
                <w:rFonts w:ascii="Arial" w:hAnsi="Arial" w:cs="Arial"/>
                <w:noProof/>
                <w:sz w:val="20"/>
                <w:szCs w:val="20"/>
              </w:rPr>
              <w:t>Name of the contact person</w:t>
            </w:r>
            <w:r w:rsidR="000B734C">
              <w:rPr>
                <w:rFonts w:ascii="Arial" w:hAnsi="Arial" w:cs="Arial"/>
                <w:noProof/>
                <w:sz w:val="20"/>
                <w:szCs w:val="20"/>
              </w:rPr>
              <w:t xml:space="preserve"> for EHL application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Default="00195514" w:rsidP="00C90DDA">
            <w:pPr>
              <w:rPr>
                <w:rFonts w:ascii="Arial" w:hAnsi="Arial" w:cs="Arial"/>
                <w:noProof/>
                <w:sz w:val="20"/>
                <w:szCs w:val="20"/>
              </w:rPr>
            </w:pPr>
          </w:p>
        </w:tc>
      </w:tr>
      <w:tr w:rsidR="00480F48" w:rsidRPr="00B534AD"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B534AD" w:rsidRDefault="00480F48" w:rsidP="00480F48">
            <w:pPr>
              <w:rPr>
                <w:rFonts w:ascii="Arial" w:hAnsi="Arial" w:cs="Arial"/>
                <w:noProof/>
                <w:sz w:val="20"/>
                <w:lang w:val="fr-FR"/>
              </w:rPr>
            </w:pPr>
            <w:r w:rsidRPr="00B534AD">
              <w:rPr>
                <w:rFonts w:ascii="Arial" w:hAnsi="Arial" w:cs="Arial"/>
                <w:noProof/>
                <w:sz w:val="20"/>
                <w:lang w:val="fr-FR"/>
              </w:rPr>
              <w:t xml:space="preserve">Telephone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B534AD" w:rsidRDefault="00480F48" w:rsidP="00851849">
            <w:pPr>
              <w:ind w:left="35" w:hanging="35"/>
              <w:rPr>
                <w:rFonts w:ascii="Arial" w:hAnsi="Arial" w:cs="Arial"/>
                <w:noProof/>
                <w:sz w:val="20"/>
                <w:szCs w:val="20"/>
              </w:rPr>
            </w:pPr>
          </w:p>
        </w:tc>
      </w:tr>
      <w:tr w:rsidR="00AD1AD1" w:rsidRPr="00B534AD"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B534AD" w:rsidRDefault="00AD1AD1" w:rsidP="00480F48">
            <w:pPr>
              <w:rPr>
                <w:rFonts w:ascii="Arial" w:hAnsi="Arial" w:cs="Arial"/>
                <w:noProof/>
                <w:sz w:val="20"/>
                <w:lang w:val="fr-FR"/>
              </w:rPr>
            </w:pPr>
            <w:r>
              <w:rPr>
                <w:rFonts w:ascii="Arial" w:hAnsi="Arial" w:cs="Arial"/>
                <w:noProof/>
                <w:sz w:val="20"/>
                <w:lang w:val="fr-FR"/>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B534AD" w:rsidRDefault="00AD1AD1" w:rsidP="00195514">
            <w:pPr>
              <w:rPr>
                <w:rFonts w:ascii="Arial" w:hAnsi="Arial" w:cs="Arial"/>
                <w:noProof/>
                <w:sz w:val="20"/>
              </w:rPr>
            </w:pPr>
          </w:p>
        </w:tc>
      </w:tr>
      <w:tr w:rsidR="00BE3E0C" w:rsidRPr="00B534AD"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77777777" w:rsidR="00BE3E0C" w:rsidRPr="00334FF5" w:rsidRDefault="00C90DDA" w:rsidP="00C90DDA">
            <w:pPr>
              <w:ind w:left="35" w:hanging="35"/>
              <w:rPr>
                <w:rFonts w:ascii="Arial" w:hAnsi="Arial" w:cs="Arial"/>
                <w:b/>
                <w:noProof/>
              </w:rPr>
            </w:pPr>
            <w:r>
              <w:rPr>
                <w:rFonts w:ascii="Arial" w:hAnsi="Arial" w:cs="Arial"/>
                <w:b/>
                <w:noProof/>
              </w:rPr>
              <w:t>I.B</w:t>
            </w:r>
            <w:r w:rsidR="00BE3E0C" w:rsidRPr="00334FF5">
              <w:rPr>
                <w:rFonts w:ascii="Arial" w:hAnsi="Arial" w:cs="Arial"/>
                <w:b/>
                <w:noProof/>
              </w:rPr>
              <w:t xml:space="preserve">. </w:t>
            </w:r>
            <w:r>
              <w:rPr>
                <w:rFonts w:ascii="Arial" w:hAnsi="Arial" w:cs="Arial"/>
                <w:b/>
                <w:noProof/>
              </w:rPr>
              <w:t>General information about the site</w:t>
            </w:r>
          </w:p>
        </w:tc>
      </w:tr>
      <w:tr w:rsidR="00195514" w:rsidRPr="00B534AD"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B534AD" w:rsidRDefault="00480F48" w:rsidP="00851849">
            <w:pPr>
              <w:rPr>
                <w:rFonts w:ascii="Arial" w:hAnsi="Arial" w:cs="Arial"/>
                <w:noProof/>
                <w:sz w:val="20"/>
              </w:rPr>
            </w:pPr>
            <w:r>
              <w:rPr>
                <w:rFonts w:ascii="Arial" w:hAnsi="Arial" w:cs="Arial"/>
                <w:noProof/>
                <w:sz w:val="20"/>
              </w:rPr>
              <w:t>Name of the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B534AD" w:rsidRDefault="00480F48" w:rsidP="00851849">
            <w:pPr>
              <w:ind w:left="35" w:hanging="35"/>
              <w:rPr>
                <w:rFonts w:ascii="Arial" w:hAnsi="Arial" w:cs="Arial"/>
                <w:noProof/>
                <w:sz w:val="20"/>
                <w:szCs w:val="20"/>
              </w:rPr>
            </w:pPr>
          </w:p>
        </w:tc>
      </w:tr>
      <w:tr w:rsidR="00195514" w:rsidRPr="00B534AD"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480F48" w:rsidRDefault="00952D9A"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B534AD" w:rsidRDefault="00952D9A" w:rsidP="00851849">
            <w:pPr>
              <w:ind w:left="35" w:hanging="35"/>
              <w:rPr>
                <w:rFonts w:ascii="Arial" w:hAnsi="Arial" w:cs="Arial"/>
                <w:noProof/>
                <w:sz w:val="20"/>
                <w:szCs w:val="20"/>
              </w:rPr>
            </w:pPr>
          </w:p>
        </w:tc>
      </w:tr>
      <w:tr w:rsidR="00E70D12" w:rsidRPr="00B534AD" w14:paraId="2C6CBD89" w14:textId="77777777" w:rsidTr="00D74372">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480F48" w:rsidRDefault="00E70D12" w:rsidP="00D74372">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B534AD" w:rsidRDefault="00E70D12" w:rsidP="00D74372">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B534AD" w:rsidRDefault="00E70D12" w:rsidP="00D74372">
            <w:pPr>
              <w:ind w:left="35" w:hanging="35"/>
              <w:rPr>
                <w:rFonts w:ascii="Arial" w:hAnsi="Arial" w:cs="Arial"/>
                <w:noProof/>
                <w:sz w:val="20"/>
                <w:szCs w:val="20"/>
              </w:rPr>
            </w:pPr>
            <w:r>
              <w:rPr>
                <w:rFonts w:ascii="Arial" w:hAnsi="Arial" w:cs="Arial"/>
                <w:noProof/>
                <w:sz w:val="20"/>
                <w:szCs w:val="20"/>
              </w:rPr>
              <w:t>City or region</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B534AD" w:rsidRDefault="00E70D12" w:rsidP="00D74372">
            <w:pPr>
              <w:ind w:left="35" w:hanging="35"/>
              <w:rPr>
                <w:rFonts w:ascii="Arial" w:hAnsi="Arial" w:cs="Arial"/>
                <w:noProof/>
                <w:sz w:val="20"/>
                <w:szCs w:val="20"/>
              </w:rPr>
            </w:pPr>
          </w:p>
        </w:tc>
      </w:tr>
      <w:tr w:rsidR="00C90DDA" w:rsidRPr="00480F48"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B534AD" w:rsidRDefault="00C90DDA" w:rsidP="00DB4C2F">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B534AD" w:rsidRDefault="00C90DDA" w:rsidP="00851849">
            <w:pPr>
              <w:ind w:left="35" w:hanging="35"/>
              <w:rPr>
                <w:rFonts w:ascii="Arial" w:hAnsi="Arial" w:cs="Arial"/>
                <w:noProof/>
                <w:sz w:val="20"/>
                <w:szCs w:val="20"/>
              </w:rPr>
            </w:pPr>
          </w:p>
        </w:tc>
      </w:tr>
      <w:tr w:rsidR="00C90DDA" w:rsidRPr="00480F48"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B534AD" w:rsidRDefault="000B734C" w:rsidP="00DB4C2F">
            <w:pPr>
              <w:ind w:left="45"/>
              <w:rPr>
                <w:rFonts w:ascii="Arial" w:hAnsi="Arial" w:cs="Arial"/>
                <w:noProof/>
                <w:sz w:val="20"/>
              </w:rPr>
            </w:pPr>
            <w:r>
              <w:rPr>
                <w:rFonts w:ascii="Arial" w:hAnsi="Arial" w:cs="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B534AD" w:rsidRDefault="00C90DDA" w:rsidP="00851849">
            <w:pPr>
              <w:ind w:left="35" w:hanging="35"/>
              <w:rPr>
                <w:rFonts w:ascii="Arial" w:hAnsi="Arial" w:cs="Arial"/>
                <w:noProof/>
                <w:sz w:val="20"/>
                <w:szCs w:val="20"/>
              </w:rPr>
            </w:pPr>
          </w:p>
        </w:tc>
      </w:tr>
      <w:tr w:rsidR="00C90DDA" w:rsidRPr="00480F48"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Default="00741E13" w:rsidP="00DB4C2F">
            <w:pPr>
              <w:ind w:left="45"/>
              <w:rPr>
                <w:rFonts w:ascii="Arial" w:hAnsi="Arial" w:cs="Arial"/>
                <w:noProof/>
                <w:sz w:val="20"/>
              </w:rPr>
            </w:pPr>
            <w:r>
              <w:rPr>
                <w:rFonts w:ascii="Arial" w:hAnsi="Arial" w:cs="Arial"/>
                <w:noProof/>
                <w:sz w:val="20"/>
              </w:rPr>
              <w:t>S</w:t>
            </w:r>
            <w:r w:rsidR="000B734C">
              <w:rPr>
                <w:rFonts w:ascii="Arial" w:hAnsi="Arial" w:cs="Arial"/>
                <w:noProof/>
                <w:sz w:val="20"/>
              </w:rPr>
              <w:t>ocial media links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B534AD" w:rsidRDefault="00C90DDA" w:rsidP="00851849">
            <w:pPr>
              <w:ind w:left="35" w:hanging="35"/>
              <w:rPr>
                <w:rFonts w:ascii="Arial" w:hAnsi="Arial" w:cs="Arial"/>
                <w:noProof/>
                <w:sz w:val="20"/>
                <w:szCs w:val="20"/>
              </w:rPr>
            </w:pPr>
          </w:p>
        </w:tc>
      </w:tr>
      <w:tr w:rsidR="00C90DDA" w:rsidRPr="00480F48" w14:paraId="20A973D2"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C0EA7EF" w14:textId="77777777" w:rsidR="00C90DDA" w:rsidRDefault="00C90DDA" w:rsidP="00DB4C2F">
            <w:pPr>
              <w:ind w:left="45"/>
              <w:rPr>
                <w:rFonts w:ascii="Arial" w:hAnsi="Arial" w:cs="Arial"/>
                <w:noProof/>
                <w:sz w:val="20"/>
              </w:rPr>
            </w:pPr>
            <w:r>
              <w:rPr>
                <w:rFonts w:ascii="Arial" w:hAnsi="Arial" w:cs="Arial"/>
                <w:noProof/>
                <w:sz w:val="20"/>
              </w:rPr>
              <w:t>Site manager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94D2C4D" w14:textId="77777777" w:rsidR="00C90DDA" w:rsidRPr="00B534AD" w:rsidRDefault="00C90DDA" w:rsidP="00851849">
            <w:pPr>
              <w:ind w:left="35" w:hanging="35"/>
              <w:rPr>
                <w:rFonts w:ascii="Arial" w:hAnsi="Arial" w:cs="Arial"/>
                <w:noProof/>
                <w:sz w:val="20"/>
                <w:szCs w:val="20"/>
              </w:rPr>
            </w:pPr>
          </w:p>
        </w:tc>
      </w:tr>
      <w:tr w:rsidR="00C90DDA" w:rsidRPr="00480F48" w14:paraId="51EB1495"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CCFDDB" w14:textId="77777777" w:rsidR="00C90DDA" w:rsidRDefault="00C90DDA" w:rsidP="00DB4C2F">
            <w:pPr>
              <w:ind w:left="45"/>
              <w:rPr>
                <w:rFonts w:ascii="Arial" w:hAnsi="Arial" w:cs="Arial"/>
                <w:noProof/>
                <w:sz w:val="20"/>
              </w:rPr>
            </w:pPr>
            <w:r>
              <w:rPr>
                <w:rFonts w:ascii="Arial" w:hAnsi="Arial" w:cs="Arial"/>
                <w:noProof/>
                <w:sz w:val="20"/>
              </w:rPr>
              <w:t>Telephone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63387BD" w14:textId="77777777" w:rsidR="00C90DDA" w:rsidRPr="00B534AD" w:rsidRDefault="00C90DDA" w:rsidP="00851849">
            <w:pPr>
              <w:ind w:left="35" w:hanging="35"/>
              <w:rPr>
                <w:rFonts w:ascii="Arial" w:hAnsi="Arial" w:cs="Arial"/>
                <w:noProof/>
                <w:sz w:val="20"/>
                <w:szCs w:val="20"/>
              </w:rPr>
            </w:pPr>
          </w:p>
        </w:tc>
      </w:tr>
      <w:tr w:rsidR="00C90DDA" w:rsidRPr="00480F48" w14:paraId="70B7529C"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2817770" w14:textId="77777777" w:rsidR="00C90DDA" w:rsidRDefault="00C90DDA" w:rsidP="00DB4C2F">
            <w:pPr>
              <w:ind w:left="45"/>
              <w:rPr>
                <w:rFonts w:ascii="Arial" w:hAnsi="Arial" w:cs="Arial"/>
                <w:noProof/>
                <w:sz w:val="20"/>
              </w:rPr>
            </w:pPr>
            <w:r>
              <w:rPr>
                <w:rFonts w:ascii="Arial" w:hAnsi="Arial" w:cs="Arial"/>
                <w:noProof/>
                <w:sz w:val="20"/>
              </w:rPr>
              <w:t>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BCFDF52" w14:textId="77777777" w:rsidR="00C90DDA" w:rsidRPr="00B534AD" w:rsidRDefault="00C90DDA" w:rsidP="00851849">
            <w:pPr>
              <w:ind w:left="35" w:hanging="35"/>
              <w:rPr>
                <w:rFonts w:ascii="Arial" w:hAnsi="Arial" w:cs="Arial"/>
                <w:noProof/>
                <w:sz w:val="20"/>
                <w:szCs w:val="20"/>
              </w:rPr>
            </w:pPr>
          </w:p>
        </w:tc>
      </w:tr>
      <w:tr w:rsidR="00C90DDA" w:rsidRPr="00480F48" w14:paraId="6F2D5F6B"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77777777" w:rsidR="00C90DDA" w:rsidRDefault="00C90DDA" w:rsidP="00C90DDA">
            <w:pPr>
              <w:ind w:left="45"/>
              <w:rPr>
                <w:rFonts w:ascii="Arial" w:hAnsi="Arial" w:cs="Arial"/>
                <w:noProof/>
                <w:sz w:val="20"/>
              </w:rPr>
            </w:pPr>
            <w:r>
              <w:rPr>
                <w:rFonts w:ascii="Arial" w:hAnsi="Arial" w:cs="Arial"/>
                <w:noProof/>
                <w:sz w:val="20"/>
              </w:rPr>
              <w:t>Legal Owner</w:t>
            </w:r>
            <w:r w:rsidR="000B734C">
              <w:rPr>
                <w:rFonts w:ascii="Arial" w:hAnsi="Arial" w:cs="Arial"/>
                <w:noProof/>
                <w:sz w:val="20"/>
              </w:rPr>
              <w:t xml:space="preserve"> of the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B534AD" w:rsidRDefault="00C90DDA" w:rsidP="00851849">
            <w:pPr>
              <w:ind w:left="35" w:hanging="35"/>
              <w:rPr>
                <w:rFonts w:ascii="Arial" w:hAnsi="Arial" w:cs="Arial"/>
                <w:noProof/>
                <w:sz w:val="20"/>
                <w:szCs w:val="20"/>
              </w:rPr>
            </w:pPr>
          </w:p>
        </w:tc>
      </w:tr>
      <w:tr w:rsidR="00C90DDA" w:rsidRPr="00480F48" w14:paraId="2AC275B0"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AB27F09" w14:textId="77777777" w:rsidR="00C90DDA" w:rsidRDefault="00C90DDA" w:rsidP="00C90DDA">
            <w:pPr>
              <w:ind w:left="45"/>
              <w:rPr>
                <w:rFonts w:ascii="Arial" w:hAnsi="Arial" w:cs="Arial"/>
                <w:noProof/>
                <w:sz w:val="20"/>
              </w:rPr>
            </w:pPr>
            <w:r>
              <w:rPr>
                <w:rFonts w:ascii="Arial" w:hAnsi="Arial" w:cs="Arial"/>
                <w:sz w:val="20"/>
              </w:rPr>
              <w:t xml:space="preserve">Managing authorities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6CC05D26" w14:textId="77777777" w:rsidR="00C90DDA" w:rsidRPr="00B534AD" w:rsidRDefault="00C90DDA" w:rsidP="00851849">
            <w:pPr>
              <w:ind w:left="35" w:hanging="35"/>
              <w:rPr>
                <w:rFonts w:ascii="Arial" w:hAnsi="Arial" w:cs="Arial"/>
                <w:noProof/>
                <w:sz w:val="20"/>
                <w:szCs w:val="20"/>
              </w:rPr>
            </w:pPr>
          </w:p>
        </w:tc>
      </w:tr>
    </w:tbl>
    <w:p w14:paraId="0129B696" w14:textId="77777777" w:rsidR="00520085" w:rsidRDefault="00520085" w:rsidP="005B3D9C">
      <w:pPr>
        <w:rPr>
          <w:rFonts w:ascii="Arial" w:hAnsi="Arial" w:cs="Arial"/>
          <w:noProof/>
          <w:sz w:val="12"/>
        </w:rPr>
      </w:pPr>
    </w:p>
    <w:p w14:paraId="384E3D35" w14:textId="77777777" w:rsidR="00520085" w:rsidRDefault="00520085">
      <w:pPr>
        <w:rPr>
          <w:rFonts w:ascii="Arial" w:hAnsi="Arial" w:cs="Arial"/>
          <w:noProof/>
          <w:sz w:val="12"/>
        </w:rPr>
      </w:pPr>
      <w:r>
        <w:rPr>
          <w:rFonts w:ascii="Arial" w:hAnsi="Arial" w:cs="Arial"/>
          <w:noProof/>
          <w:sz w:val="12"/>
        </w:rP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033CD99A" w14:textId="77777777" w:rsidTr="007218F7">
        <w:trPr>
          <w:trHeight w:val="554"/>
          <w:jc w:val="center"/>
        </w:trPr>
        <w:tc>
          <w:tcPr>
            <w:tcW w:w="5000" w:type="pct"/>
            <w:shd w:val="clear" w:color="auto" w:fill="D9D9D9" w:themeFill="background1" w:themeFillShade="D9"/>
            <w:vAlign w:val="center"/>
          </w:tcPr>
          <w:p w14:paraId="2C8EF43F" w14:textId="77777777" w:rsidR="00520085" w:rsidRPr="00334FF5" w:rsidRDefault="00520085" w:rsidP="007218F7">
            <w:pPr>
              <w:ind w:left="35" w:hanging="35"/>
              <w:rPr>
                <w:rFonts w:ascii="Arial" w:hAnsi="Arial" w:cs="Arial"/>
                <w:b/>
                <w:noProof/>
              </w:rPr>
            </w:pPr>
            <w:r>
              <w:rPr>
                <w:rFonts w:ascii="Arial" w:hAnsi="Arial" w:cs="Arial"/>
                <w:b/>
                <w:noProof/>
              </w:rPr>
              <w:lastRenderedPageBreak/>
              <w:t>I.C. Description of the site</w:t>
            </w:r>
          </w:p>
        </w:tc>
      </w:tr>
      <w:tr w:rsidR="00520085" w:rsidRPr="00B534AD" w14:paraId="2220A9C0" w14:textId="77777777" w:rsidTr="007218F7">
        <w:trPr>
          <w:trHeight w:val="512"/>
          <w:jc w:val="center"/>
        </w:trPr>
        <w:tc>
          <w:tcPr>
            <w:tcW w:w="5000" w:type="pct"/>
            <w:shd w:val="clear" w:color="auto" w:fill="F2F2F2" w:themeFill="background1" w:themeFillShade="F2"/>
            <w:vAlign w:val="center"/>
          </w:tcPr>
          <w:p w14:paraId="50748BB6" w14:textId="77777777" w:rsidR="00520085" w:rsidRPr="00B534AD" w:rsidRDefault="00520085" w:rsidP="00E86EB4">
            <w:pPr>
              <w:ind w:left="35" w:hanging="35"/>
              <w:rPr>
                <w:rFonts w:ascii="Arial" w:hAnsi="Arial" w:cs="Arial"/>
                <w:noProof/>
                <w:sz w:val="20"/>
                <w:szCs w:val="20"/>
              </w:rPr>
            </w:pPr>
            <w:r>
              <w:rPr>
                <w:rFonts w:ascii="Arial" w:hAnsi="Arial" w:cs="Arial"/>
                <w:b/>
                <w:noProof/>
                <w:sz w:val="20"/>
                <w:szCs w:val="20"/>
              </w:rPr>
              <w:t xml:space="preserve">I.C.1. </w:t>
            </w:r>
            <w:r w:rsidR="00E86EB4">
              <w:rPr>
                <w:rFonts w:ascii="Arial" w:hAnsi="Arial" w:cs="Arial"/>
                <w:b/>
                <w:noProof/>
                <w:sz w:val="20"/>
                <w:szCs w:val="20"/>
              </w:rPr>
              <w:t>Location maps</w:t>
            </w:r>
            <w:r w:rsidRPr="007218F7">
              <w:rPr>
                <w:rFonts w:ascii="Arial" w:hAnsi="Arial" w:cs="Arial"/>
                <w:b/>
                <w:noProof/>
                <w:sz w:val="20"/>
                <w:szCs w:val="20"/>
              </w:rPr>
              <w:t xml:space="preserve"> and </w:t>
            </w:r>
            <w:r>
              <w:rPr>
                <w:rFonts w:ascii="Arial" w:hAnsi="Arial" w:cs="Arial"/>
                <w:b/>
                <w:noProof/>
                <w:sz w:val="20"/>
                <w:szCs w:val="20"/>
              </w:rPr>
              <w:t>p</w:t>
            </w:r>
            <w:r w:rsidRPr="007218F7">
              <w:rPr>
                <w:rFonts w:ascii="Arial" w:hAnsi="Arial" w:cs="Arial"/>
                <w:b/>
                <w:noProof/>
                <w:sz w:val="20"/>
                <w:szCs w:val="20"/>
              </w:rPr>
              <w:t>hot</w:t>
            </w:r>
            <w:r>
              <w:rPr>
                <w:rFonts w:ascii="Arial" w:hAnsi="Arial" w:cs="Arial"/>
                <w:b/>
                <w:noProof/>
                <w:sz w:val="20"/>
                <w:szCs w:val="20"/>
              </w:rPr>
              <w:t>os</w:t>
            </w:r>
            <w:r w:rsidRPr="007218F7">
              <w:rPr>
                <w:rFonts w:ascii="Arial" w:hAnsi="Arial" w:cs="Arial"/>
                <w:b/>
                <w:noProof/>
                <w:sz w:val="20"/>
                <w:szCs w:val="20"/>
              </w:rPr>
              <w:t xml:space="preserve"> of the site</w:t>
            </w:r>
            <w:r>
              <w:rPr>
                <w:rFonts w:ascii="Arial" w:hAnsi="Arial" w:cs="Arial"/>
                <w:noProof/>
                <w:sz w:val="20"/>
              </w:rPr>
              <w:t xml:space="preserve"> </w:t>
            </w:r>
            <w:r w:rsidRPr="007218F7">
              <w:rPr>
                <w:rFonts w:ascii="Arial" w:hAnsi="Arial" w:cs="Arial"/>
                <w:i/>
                <w:noProof/>
                <w:sz w:val="20"/>
                <w:szCs w:val="20"/>
              </w:rPr>
              <w:t>(max 2 pages)</w:t>
            </w:r>
            <w:r w:rsidR="00741E13">
              <w:rPr>
                <w:rFonts w:ascii="Arial" w:hAnsi="Arial" w:cs="Arial"/>
                <w:i/>
                <w:noProof/>
                <w:sz w:val="20"/>
                <w:szCs w:val="20"/>
              </w:rPr>
              <w:t>.</w:t>
            </w:r>
            <w:r w:rsidR="000B734C">
              <w:rPr>
                <w:rFonts w:ascii="Arial" w:hAnsi="Arial" w:cs="Arial"/>
                <w:i/>
                <w:noProof/>
                <w:sz w:val="20"/>
                <w:szCs w:val="20"/>
              </w:rPr>
              <w:t xml:space="preserve"> </w:t>
            </w:r>
            <w:r w:rsidR="00E86EB4">
              <w:rPr>
                <w:rFonts w:ascii="Arial" w:hAnsi="Arial" w:cs="Arial"/>
                <w:i/>
                <w:noProof/>
                <w:sz w:val="18"/>
                <w:szCs w:val="18"/>
              </w:rPr>
              <w:t>Please</w:t>
            </w:r>
            <w:r w:rsidR="00E85CE3">
              <w:rPr>
                <w:rFonts w:ascii="Arial" w:hAnsi="Arial" w:cs="Arial"/>
                <w:i/>
                <w:noProof/>
                <w:sz w:val="18"/>
                <w:szCs w:val="18"/>
              </w:rPr>
              <w:t xml:space="preserve"> caption</w:t>
            </w:r>
            <w:r w:rsidR="00AD5C0B" w:rsidRPr="00741E13">
              <w:rPr>
                <w:rFonts w:ascii="Arial" w:hAnsi="Arial" w:cs="Arial"/>
                <w:i/>
                <w:noProof/>
                <w:sz w:val="18"/>
                <w:szCs w:val="18"/>
              </w:rPr>
              <w:t xml:space="preserve"> the photographs</w:t>
            </w:r>
            <w:r w:rsidR="000B734C">
              <w:rPr>
                <w:rFonts w:ascii="Arial" w:hAnsi="Arial" w:cs="Arial"/>
                <w:i/>
                <w:noProof/>
                <w:sz w:val="18"/>
                <w:szCs w:val="18"/>
              </w:rPr>
              <w:t>.</w:t>
            </w:r>
          </w:p>
        </w:tc>
      </w:tr>
      <w:tr w:rsidR="00520085" w:rsidRPr="00B534AD" w14:paraId="23A544CB" w14:textId="77777777" w:rsidTr="00423F78">
        <w:trPr>
          <w:trHeight w:val="12440"/>
          <w:jc w:val="center"/>
        </w:trPr>
        <w:tc>
          <w:tcPr>
            <w:tcW w:w="5000" w:type="pct"/>
            <w:tcBorders>
              <w:bottom w:val="double" w:sz="4" w:space="0" w:color="auto"/>
            </w:tcBorders>
            <w:shd w:val="clear" w:color="auto" w:fill="FFFFFF" w:themeFill="background1"/>
            <w:vAlign w:val="center"/>
          </w:tcPr>
          <w:p w14:paraId="5A1CF30E" w14:textId="77777777" w:rsidR="00520085" w:rsidRDefault="00520085" w:rsidP="00BF6E45">
            <w:pPr>
              <w:ind w:left="35" w:hanging="35"/>
              <w:rPr>
                <w:rFonts w:ascii="Arial" w:hAnsi="Arial" w:cs="Arial"/>
                <w:b/>
                <w:noProof/>
                <w:sz w:val="20"/>
                <w:szCs w:val="20"/>
              </w:rPr>
            </w:pPr>
          </w:p>
        </w:tc>
      </w:tr>
      <w:tr w:rsidR="001946DC" w:rsidRPr="00B534AD" w14:paraId="1D07FB1B" w14:textId="77777777" w:rsidTr="007218F7">
        <w:trPr>
          <w:trHeight w:val="673"/>
          <w:jc w:val="center"/>
        </w:trPr>
        <w:tc>
          <w:tcPr>
            <w:tcW w:w="5000" w:type="pct"/>
            <w:shd w:val="clear" w:color="auto" w:fill="F2F2F2" w:themeFill="background1" w:themeFillShade="F2"/>
            <w:vAlign w:val="center"/>
          </w:tcPr>
          <w:p w14:paraId="164CD805" w14:textId="77777777" w:rsidR="001946DC" w:rsidRDefault="001946DC" w:rsidP="00BF6E45">
            <w:pPr>
              <w:ind w:left="35" w:hanging="35"/>
              <w:rPr>
                <w:rFonts w:ascii="Arial" w:hAnsi="Arial" w:cs="Arial"/>
                <w:b/>
                <w:noProof/>
                <w:sz w:val="20"/>
                <w:szCs w:val="20"/>
              </w:rPr>
            </w:pPr>
            <w:r>
              <w:rPr>
                <w:rFonts w:ascii="Arial" w:hAnsi="Arial" w:cs="Arial"/>
                <w:b/>
                <w:noProof/>
              </w:rPr>
              <w:lastRenderedPageBreak/>
              <w:t xml:space="preserve">I.C.2 </w:t>
            </w:r>
            <w:r w:rsidRPr="007218F7">
              <w:rPr>
                <w:rFonts w:ascii="Arial" w:hAnsi="Arial" w:cs="Arial"/>
                <w:b/>
                <w:noProof/>
              </w:rPr>
              <w:t>Description and history</w:t>
            </w:r>
            <w:r>
              <w:rPr>
                <w:rFonts w:ascii="Arial" w:hAnsi="Arial" w:cs="Arial"/>
                <w:b/>
                <w:noProof/>
              </w:rPr>
              <w:t xml:space="preserve"> of the site </w:t>
            </w:r>
            <w:r w:rsidRPr="007218F7">
              <w:rPr>
                <w:rFonts w:ascii="Arial" w:hAnsi="Arial" w:cs="Arial"/>
                <w:i/>
                <w:noProof/>
                <w:sz w:val="20"/>
                <w:szCs w:val="20"/>
              </w:rPr>
              <w:t>(max 400 words)</w:t>
            </w:r>
          </w:p>
        </w:tc>
      </w:tr>
      <w:tr w:rsidR="001946DC" w:rsidRPr="007218F7" w14:paraId="61C0F0B0" w14:textId="77777777" w:rsidTr="007218F7">
        <w:trPr>
          <w:trHeight w:val="12320"/>
          <w:jc w:val="center"/>
        </w:trPr>
        <w:tc>
          <w:tcPr>
            <w:tcW w:w="5000" w:type="pct"/>
            <w:shd w:val="clear" w:color="auto" w:fill="FFFFFF" w:themeFill="background1"/>
            <w:vAlign w:val="center"/>
          </w:tcPr>
          <w:p w14:paraId="5638F2A1" w14:textId="77777777" w:rsidR="00AB23C9" w:rsidRPr="00D9043B" w:rsidRDefault="00AB23C9" w:rsidP="007218F7">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41DE86D9" w14:textId="77777777" w:rsidR="005B3D9C" w:rsidRPr="00D9043B" w:rsidRDefault="005B3D9C" w:rsidP="005B3D9C">
      <w:pPr>
        <w:rPr>
          <w:b/>
          <w:i/>
          <w:iCs/>
          <w:caps/>
          <w:color w:val="F79646" w:themeColor="accent6"/>
          <w:sz w:val="22"/>
          <w:szCs w:val="22"/>
        </w:rPr>
      </w:pPr>
      <w:r w:rsidRPr="00D9043B">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87356C" w:rsidRPr="00B534AD"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77777777" w:rsidR="0087356C" w:rsidRPr="00334FF5" w:rsidRDefault="0087356C" w:rsidP="00416359">
            <w:pPr>
              <w:spacing w:before="180"/>
              <w:ind w:left="1151" w:hanging="1151"/>
              <w:rPr>
                <w:rFonts w:ascii="Arial" w:hAnsi="Arial" w:cs="Arial"/>
                <w:b/>
                <w:noProof/>
              </w:rPr>
            </w:pPr>
            <w:r w:rsidRPr="007218F7">
              <w:rPr>
                <w:rFonts w:ascii="Arial" w:hAnsi="Arial" w:cs="Arial"/>
                <w:b/>
                <w:noProof/>
                <w:sz w:val="28"/>
                <w:szCs w:val="28"/>
              </w:rPr>
              <w:lastRenderedPageBreak/>
              <w:t xml:space="preserve">PART </w:t>
            </w:r>
            <w:r w:rsidR="00605BEF" w:rsidRPr="007218F7">
              <w:rPr>
                <w:rFonts w:ascii="Arial" w:hAnsi="Arial" w:cs="Arial"/>
                <w:b/>
                <w:noProof/>
                <w:sz w:val="28"/>
                <w:szCs w:val="28"/>
              </w:rPr>
              <w:t>II</w:t>
            </w:r>
            <w:r w:rsidRPr="007218F7">
              <w:rPr>
                <w:rFonts w:ascii="Arial" w:hAnsi="Arial" w:cs="Arial"/>
                <w:b/>
                <w:noProof/>
                <w:sz w:val="28"/>
                <w:szCs w:val="28"/>
              </w:rPr>
              <w:t xml:space="preserve">. THE THREE CRITERIA </w:t>
            </w:r>
          </w:p>
        </w:tc>
      </w:tr>
      <w:tr w:rsidR="0087356C" w:rsidRPr="00480F48"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77777777" w:rsidR="0087356C" w:rsidRPr="007218F7" w:rsidRDefault="0051778D" w:rsidP="007218F7">
            <w:pPr>
              <w:outlineLvl w:val="0"/>
              <w:rPr>
                <w:rFonts w:ascii="Arial" w:hAnsi="Arial" w:cs="Arial"/>
                <w:b/>
                <w:noProof/>
                <w:sz w:val="28"/>
                <w:szCs w:val="28"/>
              </w:rPr>
            </w:pPr>
            <w:r w:rsidRPr="007218F7">
              <w:rPr>
                <w:rFonts w:ascii="Arial" w:hAnsi="Arial" w:cs="Arial"/>
                <w:b/>
                <w:noProof/>
                <w:sz w:val="28"/>
                <w:szCs w:val="28"/>
              </w:rPr>
              <w:t>II</w:t>
            </w:r>
            <w:r w:rsidR="0087356C" w:rsidRPr="007218F7">
              <w:rPr>
                <w:rFonts w:ascii="Arial" w:hAnsi="Arial" w:cs="Arial"/>
                <w:b/>
                <w:noProof/>
                <w:sz w:val="28"/>
                <w:szCs w:val="28"/>
              </w:rPr>
              <w:t>.</w:t>
            </w:r>
            <w:r w:rsidRPr="007218F7">
              <w:rPr>
                <w:rFonts w:ascii="Arial" w:hAnsi="Arial" w:cs="Arial"/>
                <w:b/>
                <w:noProof/>
                <w:sz w:val="28"/>
                <w:szCs w:val="28"/>
              </w:rPr>
              <w:t>a</w:t>
            </w:r>
            <w:r w:rsidR="0087356C" w:rsidRPr="007218F7">
              <w:rPr>
                <w:rFonts w:ascii="Arial" w:hAnsi="Arial" w:cs="Arial"/>
                <w:b/>
                <w:noProof/>
                <w:sz w:val="28"/>
                <w:szCs w:val="28"/>
              </w:rPr>
              <w:t>. The symbolic European value of the site</w:t>
            </w:r>
            <w:r w:rsidR="00C70043" w:rsidRPr="007218F7">
              <w:rPr>
                <w:rFonts w:ascii="Arial" w:hAnsi="Arial" w:cs="Arial"/>
                <w:b/>
                <w:noProof/>
                <w:sz w:val="28"/>
                <w:szCs w:val="28"/>
              </w:rPr>
              <w:t xml:space="preserve"> (4</w:t>
            </w:r>
            <w:r w:rsidR="006F04FC" w:rsidRPr="007218F7">
              <w:rPr>
                <w:rFonts w:ascii="Arial" w:hAnsi="Arial" w:cs="Arial"/>
                <w:b/>
                <w:noProof/>
                <w:sz w:val="28"/>
                <w:szCs w:val="28"/>
              </w:rPr>
              <w:t>00 words).</w:t>
            </w:r>
          </w:p>
        </w:tc>
      </w:tr>
      <w:tr w:rsidR="0087356C" w:rsidRPr="00480F48" w14:paraId="1DFA0F0A" w14:textId="77777777" w:rsidTr="007218F7">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5316DEF" w14:textId="77777777" w:rsidR="00C0575B" w:rsidRDefault="00E86EB4" w:rsidP="00C0575B">
            <w:pPr>
              <w:outlineLvl w:val="0"/>
              <w:rPr>
                <w:rFonts w:ascii="Arial" w:hAnsi="Arial" w:cs="Arial"/>
                <w:i/>
                <w:noProof/>
                <w:sz w:val="20"/>
                <w:szCs w:val="20"/>
              </w:rPr>
            </w:pPr>
            <w:r>
              <w:rPr>
                <w:rFonts w:ascii="Arial" w:hAnsi="Arial" w:cs="Arial"/>
                <w:i/>
                <w:noProof/>
                <w:sz w:val="20"/>
                <w:szCs w:val="20"/>
              </w:rPr>
              <w:t>Describe clearly</w:t>
            </w:r>
            <w:r w:rsidR="009F3256">
              <w:rPr>
                <w:rFonts w:ascii="Arial" w:hAnsi="Arial" w:cs="Arial"/>
                <w:i/>
                <w:noProof/>
                <w:sz w:val="20"/>
                <w:szCs w:val="20"/>
              </w:rPr>
              <w:t xml:space="preserve"> how your site meets</w:t>
            </w:r>
            <w:r w:rsidR="000B734C">
              <w:rPr>
                <w:rFonts w:ascii="Arial" w:hAnsi="Arial" w:cs="Arial"/>
                <w:i/>
                <w:noProof/>
                <w:sz w:val="20"/>
                <w:szCs w:val="20"/>
              </w:rPr>
              <w:t xml:space="preserve"> </w:t>
            </w:r>
            <w:r w:rsidR="006F04FC" w:rsidRPr="00C0575B">
              <w:rPr>
                <w:rFonts w:ascii="Arial" w:hAnsi="Arial" w:cs="Arial"/>
                <w:i/>
                <w:noProof/>
                <w:sz w:val="20"/>
                <w:szCs w:val="20"/>
                <w:u w:val="single"/>
              </w:rPr>
              <w:t>one</w:t>
            </w:r>
            <w:r w:rsidR="006F04FC" w:rsidRPr="007218F7">
              <w:rPr>
                <w:rFonts w:ascii="Arial" w:hAnsi="Arial" w:cs="Arial"/>
                <w:i/>
                <w:noProof/>
                <w:sz w:val="20"/>
                <w:szCs w:val="20"/>
              </w:rPr>
              <w:t xml:space="preserve"> of the following </w:t>
            </w:r>
            <w:r w:rsidR="004B300A">
              <w:rPr>
                <w:rFonts w:ascii="Arial" w:hAnsi="Arial" w:cs="Arial"/>
                <w:i/>
                <w:noProof/>
                <w:sz w:val="20"/>
                <w:szCs w:val="20"/>
              </w:rPr>
              <w:t>objective</w:t>
            </w:r>
            <w:r w:rsidR="009F3256">
              <w:rPr>
                <w:rFonts w:ascii="Arial" w:hAnsi="Arial" w:cs="Arial"/>
                <w:i/>
                <w:noProof/>
                <w:sz w:val="20"/>
                <w:szCs w:val="20"/>
              </w:rPr>
              <w:t>s</w:t>
            </w:r>
            <w:r w:rsidR="000B734C">
              <w:rPr>
                <w:rFonts w:ascii="Arial" w:hAnsi="Arial" w:cs="Arial"/>
                <w:i/>
                <w:noProof/>
                <w:sz w:val="20"/>
                <w:szCs w:val="20"/>
              </w:rPr>
              <w:t xml:space="preserve"> </w:t>
            </w:r>
            <w:r w:rsidR="006F04FC" w:rsidRPr="007218F7">
              <w:rPr>
                <w:rFonts w:ascii="Arial" w:hAnsi="Arial" w:cs="Arial"/>
                <w:i/>
                <w:noProof/>
                <w:sz w:val="20"/>
                <w:szCs w:val="20"/>
              </w:rPr>
              <w:t xml:space="preserve">(or more than one </w:t>
            </w:r>
            <w:r w:rsidR="006F04FC" w:rsidRPr="00C0575B">
              <w:rPr>
                <w:rFonts w:ascii="Arial" w:hAnsi="Arial" w:cs="Arial"/>
                <w:i/>
                <w:noProof/>
                <w:sz w:val="20"/>
                <w:szCs w:val="20"/>
                <w:u w:val="single"/>
              </w:rPr>
              <w:t>if relevant</w:t>
            </w:r>
            <w:r w:rsidR="006F04FC" w:rsidRPr="007218F7">
              <w:rPr>
                <w:rFonts w:ascii="Arial" w:hAnsi="Arial" w:cs="Arial"/>
                <w:i/>
                <w:noProof/>
                <w:sz w:val="20"/>
                <w:szCs w:val="20"/>
              </w:rPr>
              <w:t xml:space="preserve">): </w:t>
            </w:r>
          </w:p>
          <w:p w14:paraId="6453489B" w14:textId="77777777" w:rsidR="00C0575B" w:rsidRDefault="00C0575B" w:rsidP="00C0575B">
            <w:pPr>
              <w:outlineLvl w:val="0"/>
              <w:rPr>
                <w:rFonts w:ascii="Arial" w:hAnsi="Arial" w:cs="Arial"/>
                <w:i/>
                <w:noProof/>
                <w:sz w:val="20"/>
                <w:szCs w:val="20"/>
              </w:rPr>
            </w:pPr>
          </w:p>
          <w:p w14:paraId="6A1559E4" w14:textId="77777777" w:rsidR="00890F94" w:rsidRPr="00C0575B" w:rsidRDefault="00C0575B" w:rsidP="00C0575B">
            <w:pPr>
              <w:outlineLvl w:val="0"/>
              <w:rPr>
                <w:rFonts w:ascii="Arial" w:hAnsi="Arial" w:cs="Arial"/>
                <w:i/>
                <w:noProof/>
                <w:sz w:val="20"/>
                <w:szCs w:val="20"/>
              </w:rPr>
            </w:pPr>
            <w:r>
              <w:rPr>
                <w:rFonts w:ascii="Arial" w:hAnsi="Arial" w:cs="Arial"/>
                <w:i/>
                <w:noProof/>
                <w:sz w:val="20"/>
                <w:szCs w:val="20"/>
              </w:rPr>
              <w:t>i) T</w:t>
            </w:r>
            <w:r w:rsidR="00AD5C0B" w:rsidRPr="00C0575B">
              <w:rPr>
                <w:rFonts w:ascii="Arial" w:hAnsi="Arial" w:cs="Arial"/>
                <w:i/>
                <w:noProof/>
                <w:sz w:val="20"/>
                <w:szCs w:val="20"/>
              </w:rPr>
              <w:t>he cross-border of pan-European nature of the site;</w:t>
            </w:r>
          </w:p>
          <w:p w14:paraId="50267C22" w14:textId="77777777" w:rsidR="006F04FC" w:rsidRPr="007218F7" w:rsidRDefault="006F04FC" w:rsidP="006F04FC">
            <w:pPr>
              <w:outlineLvl w:val="0"/>
              <w:rPr>
                <w:rFonts w:ascii="Arial" w:hAnsi="Arial" w:cs="Arial"/>
                <w:i/>
                <w:noProof/>
                <w:sz w:val="20"/>
                <w:szCs w:val="20"/>
              </w:rPr>
            </w:pPr>
          </w:p>
          <w:p w14:paraId="6F750B4D" w14:textId="77777777" w:rsidR="006F04FC" w:rsidRDefault="000B734C" w:rsidP="006F04FC">
            <w:pPr>
              <w:outlineLvl w:val="0"/>
              <w:rPr>
                <w:rFonts w:ascii="Arial" w:hAnsi="Arial" w:cs="Arial"/>
                <w:i/>
                <w:noProof/>
                <w:sz w:val="20"/>
                <w:szCs w:val="20"/>
              </w:rPr>
            </w:pPr>
            <w:r>
              <w:rPr>
                <w:rFonts w:ascii="Arial" w:hAnsi="Arial" w:cs="Arial"/>
                <w:i/>
                <w:noProof/>
                <w:sz w:val="20"/>
                <w:szCs w:val="20"/>
              </w:rPr>
              <w:t xml:space="preserve">ii) </w:t>
            </w:r>
            <w:r w:rsidR="00E86EB4">
              <w:rPr>
                <w:rFonts w:ascii="Arial" w:hAnsi="Arial" w:cs="Arial"/>
                <w:i/>
                <w:noProof/>
                <w:sz w:val="20"/>
                <w:szCs w:val="20"/>
              </w:rPr>
              <w:t>T</w:t>
            </w:r>
            <w:r w:rsidR="006F04FC" w:rsidRPr="007218F7">
              <w:rPr>
                <w:rFonts w:ascii="Arial" w:hAnsi="Arial" w:cs="Arial"/>
                <w:i/>
                <w:noProof/>
                <w:sz w:val="20"/>
                <w:szCs w:val="20"/>
              </w:rPr>
              <w:t>he place and role of the site in European history and European integration. Its links with key european events, personalities or movements;</w:t>
            </w:r>
          </w:p>
          <w:p w14:paraId="783F78D6" w14:textId="77777777" w:rsidR="00C0575B" w:rsidRPr="007218F7" w:rsidRDefault="00C0575B" w:rsidP="006F04FC">
            <w:pPr>
              <w:outlineLvl w:val="0"/>
              <w:rPr>
                <w:rFonts w:ascii="Arial" w:hAnsi="Arial" w:cs="Arial"/>
                <w:i/>
                <w:noProof/>
                <w:sz w:val="20"/>
                <w:szCs w:val="20"/>
              </w:rPr>
            </w:pPr>
          </w:p>
          <w:p w14:paraId="360BB14A" w14:textId="77777777" w:rsidR="000B734C" w:rsidRPr="007218F7" w:rsidRDefault="000B734C" w:rsidP="006F04FC">
            <w:pPr>
              <w:outlineLvl w:val="0"/>
              <w:rPr>
                <w:rFonts w:ascii="Arial" w:hAnsi="Arial" w:cs="Arial"/>
                <w:i/>
                <w:noProof/>
                <w:sz w:val="20"/>
                <w:szCs w:val="20"/>
              </w:rPr>
            </w:pPr>
            <w:r>
              <w:rPr>
                <w:rFonts w:ascii="Arial" w:hAnsi="Arial" w:cs="Arial"/>
                <w:i/>
                <w:noProof/>
                <w:sz w:val="20"/>
                <w:szCs w:val="20"/>
              </w:rPr>
              <w:t xml:space="preserve">iii) </w:t>
            </w:r>
            <w:r w:rsidR="00E86EB4">
              <w:rPr>
                <w:rFonts w:ascii="Arial" w:hAnsi="Arial" w:cs="Arial"/>
                <w:i/>
                <w:noProof/>
                <w:sz w:val="20"/>
                <w:szCs w:val="20"/>
              </w:rPr>
              <w:t>T</w:t>
            </w:r>
            <w:r w:rsidR="006F04FC" w:rsidRPr="007218F7">
              <w:rPr>
                <w:rFonts w:ascii="Arial" w:hAnsi="Arial" w:cs="Arial"/>
                <w:i/>
                <w:noProof/>
                <w:sz w:val="20"/>
                <w:szCs w:val="20"/>
              </w:rPr>
              <w:t xml:space="preserve">he place and role of the site in the development and promotion of the common values that underpin </w:t>
            </w:r>
            <w:r w:rsidR="00E86EB4">
              <w:rPr>
                <w:rFonts w:ascii="Arial" w:hAnsi="Arial" w:cs="Arial"/>
                <w:i/>
                <w:noProof/>
                <w:sz w:val="20"/>
                <w:szCs w:val="20"/>
              </w:rPr>
              <w:t>E</w:t>
            </w:r>
            <w:r w:rsidR="006F04FC" w:rsidRPr="007218F7">
              <w:rPr>
                <w:rFonts w:ascii="Arial" w:hAnsi="Arial" w:cs="Arial"/>
                <w:i/>
                <w:noProof/>
                <w:sz w:val="20"/>
                <w:szCs w:val="20"/>
              </w:rPr>
              <w:t>uropean integration.</w:t>
            </w:r>
            <w:r w:rsidR="00E86EB4">
              <w:rPr>
                <w:rFonts w:ascii="Arial" w:hAnsi="Arial" w:cs="Arial"/>
                <w:i/>
                <w:noProof/>
                <w:sz w:val="20"/>
                <w:szCs w:val="20"/>
              </w:rPr>
              <w:t xml:space="preserve"> </w:t>
            </w:r>
          </w:p>
          <w:p w14:paraId="799D2DFC" w14:textId="77777777" w:rsidR="006F04FC" w:rsidRPr="006F04FC" w:rsidRDefault="006F04FC" w:rsidP="006F04FC">
            <w:pPr>
              <w:outlineLvl w:val="0"/>
              <w:rPr>
                <w:rFonts w:ascii="Arial" w:hAnsi="Arial" w:cs="Arial"/>
                <w:i/>
                <w:noProof/>
                <w:sz w:val="16"/>
                <w:szCs w:val="16"/>
              </w:rPr>
            </w:pPr>
          </w:p>
        </w:tc>
      </w:tr>
      <w:tr w:rsidR="00C70043" w:rsidRPr="00B534AD" w14:paraId="65592DA1" w14:textId="77777777" w:rsidTr="00C0575B">
        <w:trPr>
          <w:trHeight w:hRule="exact" w:val="9319"/>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B534AD" w:rsidRDefault="00C70043" w:rsidP="007218F7">
            <w:pPr>
              <w:ind w:left="34" w:hanging="34"/>
              <w:jc w:val="both"/>
              <w:rPr>
                <w:rFonts w:ascii="Arial" w:hAnsi="Arial" w:cs="Arial"/>
                <w:noProof/>
                <w:sz w:val="20"/>
                <w:szCs w:val="20"/>
              </w:rPr>
            </w:pPr>
          </w:p>
        </w:tc>
      </w:tr>
    </w:tbl>
    <w:p w14:paraId="2938763F" w14:textId="77777777" w:rsidR="00DA71B4" w:rsidRDefault="00DA71B4">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79"/>
      </w:tblGrid>
      <w:tr w:rsidR="00DA71B4" w:rsidRPr="00480F48" w14:paraId="546BBEE0" w14:textId="77777777" w:rsidTr="007218F7">
        <w:trPr>
          <w:trHeight w:val="673"/>
          <w:jc w:val="center"/>
        </w:trPr>
        <w:tc>
          <w:tcPr>
            <w:tcW w:w="0" w:type="auto"/>
            <w:shd w:val="clear" w:color="auto" w:fill="D9D9D9" w:themeFill="background1" w:themeFillShade="D9"/>
            <w:vAlign w:val="center"/>
          </w:tcPr>
          <w:p w14:paraId="761D12EB" w14:textId="77777777" w:rsidR="00DA71B4" w:rsidRPr="007218F7" w:rsidRDefault="0051778D" w:rsidP="007218F7">
            <w:pPr>
              <w:outlineLvl w:val="0"/>
              <w:rPr>
                <w:rFonts w:ascii="Arial" w:hAnsi="Arial" w:cs="Arial"/>
                <w:b/>
                <w:noProof/>
                <w:sz w:val="28"/>
                <w:szCs w:val="28"/>
              </w:rPr>
            </w:pPr>
            <w:r w:rsidRPr="007218F7">
              <w:rPr>
                <w:rFonts w:ascii="Arial" w:hAnsi="Arial" w:cs="Arial"/>
                <w:b/>
                <w:noProof/>
                <w:sz w:val="28"/>
                <w:szCs w:val="28"/>
              </w:rPr>
              <w:lastRenderedPageBreak/>
              <w:t>II.B</w:t>
            </w:r>
            <w:r w:rsidR="00DA71B4" w:rsidRPr="007218F7">
              <w:rPr>
                <w:rFonts w:ascii="Arial" w:hAnsi="Arial" w:cs="Arial"/>
                <w:b/>
                <w:noProof/>
                <w:sz w:val="28"/>
                <w:szCs w:val="28"/>
              </w:rPr>
              <w:t xml:space="preserve"> </w:t>
            </w:r>
            <w:r w:rsidRPr="007218F7">
              <w:rPr>
                <w:rFonts w:ascii="Arial" w:hAnsi="Arial" w:cs="Arial"/>
                <w:b/>
                <w:noProof/>
                <w:sz w:val="28"/>
                <w:szCs w:val="28"/>
              </w:rPr>
              <w:t>The project for the site</w:t>
            </w:r>
            <w:r w:rsidR="00150C17" w:rsidRPr="007218F7">
              <w:rPr>
                <w:rFonts w:ascii="Arial" w:hAnsi="Arial" w:cs="Arial"/>
                <w:b/>
                <w:noProof/>
                <w:sz w:val="28"/>
                <w:szCs w:val="28"/>
              </w:rPr>
              <w:t xml:space="preserve"> </w:t>
            </w:r>
          </w:p>
        </w:tc>
      </w:tr>
      <w:tr w:rsidR="00065274" w:rsidRPr="00B534AD" w14:paraId="76220C18" w14:textId="77777777" w:rsidTr="006A6D3F">
        <w:trPr>
          <w:trHeight w:val="555"/>
          <w:jc w:val="center"/>
        </w:trPr>
        <w:tc>
          <w:tcPr>
            <w:tcW w:w="0" w:type="auto"/>
            <w:shd w:val="clear" w:color="auto" w:fill="F2F2F2" w:themeFill="background1" w:themeFillShade="F2"/>
            <w:vAlign w:val="bottom"/>
          </w:tcPr>
          <w:p w14:paraId="44867ACE" w14:textId="77777777" w:rsidR="00065274" w:rsidRPr="007218F7" w:rsidDel="00065274" w:rsidRDefault="00065274" w:rsidP="00416359">
            <w:pPr>
              <w:spacing w:before="120" w:line="360" w:lineRule="auto"/>
              <w:ind w:left="34" w:hanging="34"/>
              <w:rPr>
                <w:rFonts w:ascii="Arial" w:hAnsi="Arial" w:cs="Arial"/>
                <w:b/>
                <w:noProof/>
                <w:sz w:val="28"/>
                <w:szCs w:val="28"/>
              </w:rPr>
            </w:pPr>
            <w:r w:rsidRPr="007218F7">
              <w:rPr>
                <w:rFonts w:ascii="Arial" w:hAnsi="Arial" w:cs="Arial"/>
                <w:b/>
                <w:noProof/>
                <w:sz w:val="28"/>
                <w:szCs w:val="28"/>
              </w:rPr>
              <w:t xml:space="preserve">II.B.1 Raising awareness of the European significance </w:t>
            </w:r>
            <w:r w:rsidRPr="007218F7">
              <w:rPr>
                <w:rFonts w:ascii="Arial" w:hAnsi="Arial" w:cs="Arial"/>
                <w:i/>
                <w:noProof/>
                <w:sz w:val="20"/>
                <w:szCs w:val="20"/>
              </w:rPr>
              <w:t xml:space="preserve">(max </w:t>
            </w:r>
            <w:r w:rsidR="00AB23C9" w:rsidRPr="007218F7">
              <w:rPr>
                <w:rFonts w:ascii="Arial" w:hAnsi="Arial" w:cs="Arial"/>
                <w:i/>
                <w:noProof/>
                <w:sz w:val="20"/>
                <w:szCs w:val="20"/>
              </w:rPr>
              <w:t xml:space="preserve">400 </w:t>
            </w:r>
            <w:r w:rsidRPr="007218F7">
              <w:rPr>
                <w:rFonts w:ascii="Arial" w:hAnsi="Arial" w:cs="Arial"/>
                <w:i/>
                <w:noProof/>
                <w:sz w:val="20"/>
                <w:szCs w:val="20"/>
              </w:rPr>
              <w:t>words)</w:t>
            </w:r>
          </w:p>
        </w:tc>
      </w:tr>
      <w:tr w:rsidR="00065274" w:rsidRPr="00B534AD" w14:paraId="3FBD83B4" w14:textId="77777777" w:rsidTr="007218F7">
        <w:trPr>
          <w:trHeight w:val="1244"/>
          <w:jc w:val="center"/>
        </w:trPr>
        <w:tc>
          <w:tcPr>
            <w:tcW w:w="0" w:type="auto"/>
            <w:shd w:val="clear" w:color="auto" w:fill="F2F2F2" w:themeFill="background1" w:themeFillShade="F2"/>
            <w:vAlign w:val="center"/>
          </w:tcPr>
          <w:p w14:paraId="1336FE11" w14:textId="77777777" w:rsidR="00065274" w:rsidRPr="007218F7" w:rsidRDefault="009F3256" w:rsidP="007218F7">
            <w:pPr>
              <w:ind w:left="34" w:hanging="34"/>
              <w:jc w:val="both"/>
              <w:rPr>
                <w:rFonts w:ascii="Arial" w:hAnsi="Arial" w:cs="Arial"/>
                <w:noProof/>
                <w:sz w:val="20"/>
                <w:szCs w:val="20"/>
              </w:rPr>
            </w:pPr>
            <w:r>
              <w:rPr>
                <w:rFonts w:ascii="Arial" w:hAnsi="Arial" w:cs="Arial"/>
                <w:i/>
                <w:noProof/>
                <w:sz w:val="20"/>
                <w:szCs w:val="20"/>
              </w:rPr>
              <w:t>Outline</w:t>
            </w:r>
            <w:r w:rsidR="00065274" w:rsidRPr="007218F7">
              <w:rPr>
                <w:rFonts w:ascii="Arial" w:hAnsi="Arial" w:cs="Arial"/>
                <w:i/>
                <w:noProof/>
                <w:sz w:val="20"/>
                <w:szCs w:val="20"/>
              </w:rPr>
              <w:t xml:space="preserve"> the general strategy and objectives of your project to raise the awaren</w:t>
            </w:r>
            <w:r>
              <w:rPr>
                <w:rFonts w:ascii="Arial" w:hAnsi="Arial" w:cs="Arial"/>
                <w:i/>
                <w:noProof/>
                <w:sz w:val="20"/>
                <w:szCs w:val="20"/>
              </w:rPr>
              <w:t>ess</w:t>
            </w:r>
            <w:r w:rsidR="00065274" w:rsidRPr="007218F7">
              <w:rPr>
                <w:rFonts w:ascii="Arial" w:hAnsi="Arial" w:cs="Arial"/>
                <w:i/>
                <w:noProof/>
                <w:sz w:val="20"/>
                <w:szCs w:val="20"/>
              </w:rPr>
              <w:t xml:space="preserve"> of the European significance of your site</w:t>
            </w:r>
            <w:r w:rsidR="0096098D">
              <w:rPr>
                <w:rFonts w:ascii="Arial" w:hAnsi="Arial" w:cs="Arial"/>
                <w:i/>
                <w:noProof/>
                <w:sz w:val="20"/>
                <w:szCs w:val="20"/>
              </w:rPr>
              <w:t>.</w:t>
            </w:r>
            <w:r w:rsidR="00E86EB4">
              <w:rPr>
                <w:rFonts w:ascii="Arial" w:hAnsi="Arial" w:cs="Arial"/>
                <w:i/>
                <w:noProof/>
                <w:sz w:val="20"/>
                <w:szCs w:val="20"/>
              </w:rPr>
              <w:t>Describe how the project</w:t>
            </w:r>
            <w:r>
              <w:rPr>
                <w:rFonts w:ascii="Arial" w:hAnsi="Arial" w:cs="Arial"/>
                <w:i/>
                <w:noProof/>
                <w:sz w:val="20"/>
                <w:szCs w:val="20"/>
              </w:rPr>
              <w:t xml:space="preserve"> will </w:t>
            </w:r>
            <w:r w:rsidR="00065274" w:rsidRPr="007218F7">
              <w:rPr>
                <w:rFonts w:ascii="Arial" w:hAnsi="Arial" w:cs="Arial"/>
                <w:i/>
                <w:noProof/>
                <w:sz w:val="20"/>
                <w:szCs w:val="20"/>
              </w:rPr>
              <w:t xml:space="preserve">address </w:t>
            </w:r>
            <w:r>
              <w:rPr>
                <w:rFonts w:ascii="Arial" w:hAnsi="Arial" w:cs="Arial"/>
                <w:i/>
                <w:noProof/>
                <w:sz w:val="20"/>
                <w:szCs w:val="20"/>
              </w:rPr>
              <w:t>E</w:t>
            </w:r>
            <w:r w:rsidR="00065274" w:rsidRPr="007218F7">
              <w:rPr>
                <w:rFonts w:ascii="Arial" w:hAnsi="Arial" w:cs="Arial"/>
                <w:i/>
                <w:noProof/>
                <w:sz w:val="20"/>
                <w:szCs w:val="20"/>
              </w:rPr>
              <w:t>uropean audience</w:t>
            </w:r>
            <w:r>
              <w:rPr>
                <w:rFonts w:ascii="Arial" w:hAnsi="Arial" w:cs="Arial"/>
                <w:i/>
                <w:noProof/>
                <w:sz w:val="20"/>
                <w:szCs w:val="20"/>
              </w:rPr>
              <w:t>s</w:t>
            </w:r>
            <w:r w:rsidR="00065274" w:rsidRPr="007218F7">
              <w:rPr>
                <w:rFonts w:ascii="Arial" w:hAnsi="Arial" w:cs="Arial"/>
                <w:i/>
                <w:noProof/>
                <w:sz w:val="20"/>
                <w:szCs w:val="20"/>
              </w:rPr>
              <w:t xml:space="preserve">. </w:t>
            </w:r>
            <w:r w:rsidR="00AB23C9" w:rsidRPr="007218F7">
              <w:rPr>
                <w:rFonts w:ascii="Arial" w:hAnsi="Arial" w:cs="Arial"/>
                <w:i/>
                <w:noProof/>
                <w:sz w:val="20"/>
                <w:szCs w:val="20"/>
              </w:rPr>
              <w:t xml:space="preserve">Present first </w:t>
            </w:r>
            <w:r>
              <w:rPr>
                <w:rFonts w:ascii="Arial" w:hAnsi="Arial" w:cs="Arial"/>
                <w:i/>
                <w:noProof/>
                <w:sz w:val="20"/>
                <w:szCs w:val="20"/>
              </w:rPr>
              <w:t>the</w:t>
            </w:r>
            <w:r w:rsidR="00AB23C9" w:rsidRPr="007218F7">
              <w:rPr>
                <w:rFonts w:ascii="Arial" w:hAnsi="Arial" w:cs="Arial"/>
                <w:i/>
                <w:noProof/>
                <w:sz w:val="20"/>
                <w:szCs w:val="20"/>
              </w:rPr>
              <w:t xml:space="preserve"> current situation, then your strategy and objectives. Finally,</w:t>
            </w:r>
            <w:r w:rsidR="00065274" w:rsidRPr="007218F7">
              <w:rPr>
                <w:rFonts w:ascii="Arial" w:hAnsi="Arial" w:cs="Arial"/>
                <w:i/>
                <w:noProof/>
                <w:sz w:val="20"/>
                <w:szCs w:val="20"/>
              </w:rPr>
              <w:t xml:space="preserve"> tell us what visibility and commun</w:t>
            </w:r>
            <w:r w:rsidR="00E86EB4">
              <w:rPr>
                <w:rFonts w:ascii="Arial" w:hAnsi="Arial" w:cs="Arial"/>
                <w:i/>
                <w:noProof/>
                <w:sz w:val="20"/>
                <w:szCs w:val="20"/>
              </w:rPr>
              <w:t>i</w:t>
            </w:r>
            <w:r w:rsidR="00065274" w:rsidRPr="007218F7">
              <w:rPr>
                <w:rFonts w:ascii="Arial" w:hAnsi="Arial" w:cs="Arial"/>
                <w:i/>
                <w:noProof/>
                <w:sz w:val="20"/>
                <w:szCs w:val="20"/>
              </w:rPr>
              <w:t xml:space="preserve">cation activities you will implement </w:t>
            </w:r>
            <w:r w:rsidR="00E86EB4">
              <w:rPr>
                <w:rFonts w:ascii="Arial" w:hAnsi="Arial" w:cs="Arial"/>
                <w:i/>
                <w:noProof/>
                <w:sz w:val="20"/>
                <w:szCs w:val="20"/>
              </w:rPr>
              <w:t>should your site receive</w:t>
            </w:r>
            <w:r>
              <w:rPr>
                <w:rFonts w:ascii="Arial" w:hAnsi="Arial" w:cs="Arial"/>
                <w:i/>
                <w:noProof/>
                <w:sz w:val="20"/>
                <w:szCs w:val="20"/>
              </w:rPr>
              <w:t xml:space="preserve"> the Label. </w:t>
            </w:r>
          </w:p>
        </w:tc>
      </w:tr>
      <w:tr w:rsidR="00065274" w:rsidRPr="00B534AD" w14:paraId="14C106D7" w14:textId="77777777" w:rsidTr="00423F78">
        <w:trPr>
          <w:trHeight w:val="10817"/>
          <w:jc w:val="center"/>
        </w:trPr>
        <w:tc>
          <w:tcPr>
            <w:tcW w:w="0" w:type="auto"/>
            <w:tcBorders>
              <w:bottom w:val="double" w:sz="4" w:space="0" w:color="auto"/>
            </w:tcBorders>
            <w:shd w:val="clear" w:color="auto" w:fill="FFFFFF" w:themeFill="background1"/>
            <w:vAlign w:val="center"/>
          </w:tcPr>
          <w:p w14:paraId="64726CB3" w14:textId="77777777" w:rsidR="00065274" w:rsidRPr="00334FF5" w:rsidRDefault="00065274" w:rsidP="007218F7">
            <w:pPr>
              <w:ind w:left="34" w:hanging="34"/>
              <w:jc w:val="both"/>
              <w:rPr>
                <w:rFonts w:ascii="Arial" w:hAnsi="Arial" w:cs="Arial"/>
                <w:b/>
                <w:noProof/>
                <w:sz w:val="20"/>
                <w:szCs w:val="20"/>
              </w:rPr>
            </w:pPr>
          </w:p>
        </w:tc>
      </w:tr>
      <w:tr w:rsidR="00065274" w:rsidRPr="00B534AD"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77777777" w:rsidR="00001C36" w:rsidRDefault="00001C36" w:rsidP="007218F7">
            <w:pPr>
              <w:ind w:left="35" w:hanging="35"/>
              <w:rPr>
                <w:rFonts w:ascii="Arial" w:hAnsi="Arial" w:cs="Arial"/>
                <w:b/>
                <w:noProof/>
                <w:sz w:val="28"/>
                <w:szCs w:val="28"/>
              </w:rPr>
            </w:pPr>
            <w:r w:rsidRPr="007218F7">
              <w:rPr>
                <w:rFonts w:ascii="Arial" w:hAnsi="Arial" w:cs="Arial"/>
                <w:b/>
                <w:noProof/>
                <w:sz w:val="28"/>
                <w:szCs w:val="28"/>
              </w:rPr>
              <w:lastRenderedPageBreak/>
              <w:t>II.B.2</w:t>
            </w:r>
            <w:r w:rsidR="00AB23C9" w:rsidRPr="007218F7">
              <w:rPr>
                <w:rFonts w:ascii="Arial" w:hAnsi="Arial" w:cs="Arial"/>
                <w:b/>
                <w:noProof/>
                <w:sz w:val="28"/>
                <w:szCs w:val="28"/>
              </w:rPr>
              <w:t xml:space="preserve"> </w:t>
            </w:r>
            <w:r w:rsidR="00A211D5" w:rsidRPr="007218F7">
              <w:rPr>
                <w:rFonts w:ascii="Arial" w:hAnsi="Arial" w:cs="Arial"/>
                <w:b/>
                <w:noProof/>
                <w:sz w:val="28"/>
                <w:szCs w:val="28"/>
              </w:rPr>
              <w:t>Information activities, signposting and staff training</w:t>
            </w:r>
            <w:r w:rsidR="00BF6E45">
              <w:rPr>
                <w:rFonts w:ascii="Arial" w:hAnsi="Arial" w:cs="Arial"/>
                <w:b/>
                <w:noProof/>
                <w:sz w:val="28"/>
                <w:szCs w:val="28"/>
              </w:rPr>
              <w:t xml:space="preserve"> </w:t>
            </w:r>
          </w:p>
          <w:p w14:paraId="6EDEBD71" w14:textId="77777777" w:rsidR="00065274" w:rsidRPr="007218F7" w:rsidRDefault="00BF6E45" w:rsidP="007218F7">
            <w:pPr>
              <w:ind w:left="35" w:hanging="35"/>
              <w:rPr>
                <w:rFonts w:ascii="Arial" w:hAnsi="Arial" w:cs="Arial"/>
                <w:b/>
                <w:noProof/>
              </w:rPr>
            </w:pPr>
            <w:r w:rsidRPr="0025128D">
              <w:rPr>
                <w:rFonts w:ascii="Arial" w:hAnsi="Arial" w:cs="Arial"/>
                <w:i/>
                <w:noProof/>
                <w:sz w:val="20"/>
                <w:szCs w:val="20"/>
              </w:rPr>
              <w:t>(max</w:t>
            </w:r>
            <w:r w:rsidR="00EA6F7C">
              <w:rPr>
                <w:rFonts w:ascii="Arial" w:hAnsi="Arial" w:cs="Arial"/>
                <w:i/>
                <w:noProof/>
                <w:sz w:val="20"/>
                <w:szCs w:val="20"/>
              </w:rPr>
              <w:t xml:space="preserve"> 250</w:t>
            </w:r>
            <w:r w:rsidRPr="0025128D">
              <w:rPr>
                <w:rFonts w:ascii="Arial" w:hAnsi="Arial" w:cs="Arial"/>
                <w:i/>
                <w:noProof/>
                <w:sz w:val="20"/>
                <w:szCs w:val="20"/>
              </w:rPr>
              <w:t xml:space="preserve"> words)</w:t>
            </w:r>
          </w:p>
        </w:tc>
      </w:tr>
      <w:tr w:rsidR="001A65B4" w:rsidRPr="00B534AD" w14:paraId="03A31D2F" w14:textId="77777777" w:rsidTr="007218F7">
        <w:trPr>
          <w:trHeight w:hRule="exact" w:val="1466"/>
          <w:jc w:val="center"/>
        </w:trPr>
        <w:tc>
          <w:tcPr>
            <w:tcW w:w="0" w:type="auto"/>
            <w:shd w:val="clear" w:color="auto" w:fill="F2F2F2" w:themeFill="background1" w:themeFillShade="F2"/>
            <w:vAlign w:val="center"/>
          </w:tcPr>
          <w:p w14:paraId="65944189" w14:textId="46EFE75C" w:rsidR="001A65B4" w:rsidRPr="00334FF5" w:rsidRDefault="009F3256" w:rsidP="00176BAC">
            <w:pPr>
              <w:ind w:left="34" w:hanging="34"/>
              <w:jc w:val="both"/>
              <w:rPr>
                <w:rFonts w:ascii="Arial" w:hAnsi="Arial" w:cs="Arial"/>
                <w:b/>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D20A80">
              <w:rPr>
                <w:rFonts w:ascii="Arial" w:hAnsi="Arial" w:cs="Arial"/>
                <w:i/>
                <w:noProof/>
                <w:sz w:val="20"/>
                <w:szCs w:val="20"/>
              </w:rPr>
              <w:t xml:space="preserve">how </w:t>
            </w:r>
            <w:r w:rsidR="00851849" w:rsidRPr="007218F7">
              <w:rPr>
                <w:rFonts w:ascii="Arial" w:hAnsi="Arial" w:cs="Arial"/>
                <w:i/>
                <w:noProof/>
                <w:sz w:val="20"/>
                <w:szCs w:val="20"/>
              </w:rPr>
              <w:t>your strategy</w:t>
            </w:r>
            <w:r w:rsidR="00D20A80">
              <w:rPr>
                <w:rFonts w:ascii="Arial" w:hAnsi="Arial" w:cs="Arial"/>
                <w:i/>
                <w:noProof/>
                <w:sz w:val="20"/>
                <w:szCs w:val="20"/>
              </w:rPr>
              <w:t xml:space="preserve">, outlined in IIB1, will make use of </w:t>
            </w:r>
            <w:r w:rsidR="00D20A80" w:rsidRPr="007218F7">
              <w:rPr>
                <w:rFonts w:ascii="Arial" w:hAnsi="Arial" w:cs="Arial"/>
                <w:i/>
                <w:noProof/>
                <w:sz w:val="20"/>
                <w:szCs w:val="20"/>
              </w:rPr>
              <w:t xml:space="preserve">information activities, signposting, staff training and other related activities </w:t>
            </w:r>
            <w:r w:rsidR="00851849" w:rsidRPr="007218F7">
              <w:rPr>
                <w:rFonts w:ascii="Arial" w:hAnsi="Arial" w:cs="Arial"/>
                <w:i/>
                <w:noProof/>
                <w:sz w:val="20"/>
                <w:szCs w:val="20"/>
              </w:rPr>
              <w:t xml:space="preserve">to raise awareness of the </w:t>
            </w:r>
            <w:r>
              <w:rPr>
                <w:rFonts w:ascii="Arial" w:hAnsi="Arial" w:cs="Arial"/>
                <w:i/>
                <w:noProof/>
                <w:sz w:val="20"/>
                <w:szCs w:val="20"/>
              </w:rPr>
              <w:t>E</w:t>
            </w:r>
            <w:r w:rsidR="00851849" w:rsidRPr="007218F7">
              <w:rPr>
                <w:rFonts w:ascii="Arial" w:hAnsi="Arial" w:cs="Arial"/>
                <w:i/>
                <w:noProof/>
                <w:sz w:val="20"/>
                <w:szCs w:val="20"/>
              </w:rPr>
              <w:t>uropean significance of the site</w:t>
            </w:r>
            <w:r w:rsidR="00A211D5" w:rsidRPr="007218F7">
              <w:rPr>
                <w:rFonts w:ascii="Arial" w:hAnsi="Arial" w:cs="Arial"/>
                <w:i/>
                <w:noProof/>
                <w:sz w:val="20"/>
                <w:szCs w:val="20"/>
              </w:rPr>
              <w:t xml:space="preserve"> through.</w:t>
            </w:r>
            <w:r w:rsidR="00851849" w:rsidRPr="007218F7">
              <w:rPr>
                <w:rFonts w:ascii="Arial" w:hAnsi="Arial" w:cs="Arial"/>
                <w:i/>
                <w:noProof/>
                <w:sz w:val="20"/>
                <w:szCs w:val="20"/>
              </w:rPr>
              <w:t xml:space="preserve">Tell us first what has been done so far </w:t>
            </w:r>
            <w:r w:rsidR="00BB707C" w:rsidRPr="007218F7">
              <w:rPr>
                <w:rFonts w:ascii="Arial" w:hAnsi="Arial" w:cs="Arial"/>
                <w:i/>
                <w:noProof/>
                <w:sz w:val="20"/>
                <w:szCs w:val="20"/>
              </w:rPr>
              <w:t>and</w:t>
            </w:r>
            <w:r w:rsidR="00A211D5" w:rsidRPr="007218F7">
              <w:rPr>
                <w:rFonts w:ascii="Arial" w:hAnsi="Arial" w:cs="Arial"/>
                <w:i/>
                <w:noProof/>
                <w:sz w:val="20"/>
                <w:szCs w:val="20"/>
              </w:rPr>
              <w:t xml:space="preserve"> then</w:t>
            </w:r>
            <w:r w:rsidR="0096098D">
              <w:rPr>
                <w:rFonts w:ascii="Arial" w:hAnsi="Arial" w:cs="Arial"/>
                <w:i/>
                <w:noProof/>
                <w:sz w:val="20"/>
                <w:szCs w:val="20"/>
              </w:rPr>
              <w:t xml:space="preserve"> present the actions </w:t>
            </w:r>
            <w:r w:rsidR="00A211D5" w:rsidRPr="007218F7">
              <w:rPr>
                <w:rFonts w:ascii="Arial" w:hAnsi="Arial" w:cs="Arial"/>
                <w:i/>
                <w:noProof/>
                <w:sz w:val="20"/>
                <w:szCs w:val="20"/>
              </w:rPr>
              <w:t xml:space="preserve">you </w:t>
            </w:r>
            <w:r w:rsidR="00A16481">
              <w:rPr>
                <w:rFonts w:ascii="Arial" w:hAnsi="Arial" w:cs="Arial"/>
                <w:i/>
                <w:noProof/>
                <w:sz w:val="20"/>
                <w:szCs w:val="20"/>
              </w:rPr>
              <w:t>intend to</w:t>
            </w:r>
            <w:r w:rsidR="00A211D5" w:rsidRPr="007218F7">
              <w:rPr>
                <w:rFonts w:ascii="Arial" w:hAnsi="Arial" w:cs="Arial"/>
                <w:i/>
                <w:noProof/>
                <w:sz w:val="20"/>
                <w:szCs w:val="20"/>
              </w:rPr>
              <w:t xml:space="preserve"> implement </w:t>
            </w:r>
            <w:r w:rsidR="00B96109" w:rsidRPr="007218F7">
              <w:rPr>
                <w:rFonts w:ascii="Arial" w:hAnsi="Arial" w:cs="Arial"/>
                <w:i/>
                <w:noProof/>
                <w:sz w:val="20"/>
                <w:szCs w:val="20"/>
              </w:rPr>
              <w:t xml:space="preserve"> as of 20</w:t>
            </w:r>
            <w:ins w:id="2" w:author="COLLEAUX Gerald (EAC)" w:date="2018-07-13T12:29:00Z">
              <w:del w:id="3" w:author="JUMANA AL ASAAD" w:date="2020-04-27T12:40:00Z">
                <w:r w:rsidR="009905C9" w:rsidDel="00973630">
                  <w:rPr>
                    <w:rFonts w:ascii="Arial" w:hAnsi="Arial" w:cs="Arial"/>
                    <w:i/>
                    <w:noProof/>
                    <w:sz w:val="20"/>
                    <w:szCs w:val="20"/>
                  </w:rPr>
                  <w:delText>20</w:delText>
                </w:r>
              </w:del>
            </w:ins>
            <w:ins w:id="4" w:author="JUMANA AL ASAAD" w:date="2020-04-27T12:40:00Z">
              <w:r w:rsidR="00973630">
                <w:rPr>
                  <w:rFonts w:ascii="Arial" w:hAnsi="Arial" w:cs="Arial"/>
                  <w:i/>
                  <w:noProof/>
                  <w:sz w:val="20"/>
                  <w:szCs w:val="20"/>
                </w:rPr>
                <w:t>22</w:t>
              </w:r>
            </w:ins>
            <w:del w:id="5" w:author="COLLEAUX Gerald (EAC)" w:date="2018-07-13T12:29:00Z">
              <w:r w:rsidR="00B96109" w:rsidRPr="007218F7" w:rsidDel="009905C9">
                <w:rPr>
                  <w:rFonts w:ascii="Arial" w:hAnsi="Arial" w:cs="Arial"/>
                  <w:i/>
                  <w:noProof/>
                  <w:sz w:val="20"/>
                  <w:szCs w:val="20"/>
                </w:rPr>
                <w:delText>18</w:delText>
              </w:r>
            </w:del>
            <w:r w:rsidR="00BB707C" w:rsidRPr="007218F7">
              <w:rPr>
                <w:rFonts w:ascii="Arial" w:hAnsi="Arial" w:cs="Arial"/>
                <w:i/>
                <w:noProof/>
                <w:sz w:val="20"/>
                <w:szCs w:val="20"/>
              </w:rPr>
              <w:t xml:space="preserve">. </w:t>
            </w:r>
            <w:r w:rsidR="00A211D5" w:rsidRPr="007218F7">
              <w:rPr>
                <w:rFonts w:ascii="Arial" w:hAnsi="Arial" w:cs="Arial"/>
                <w:i/>
                <w:noProof/>
                <w:sz w:val="20"/>
                <w:szCs w:val="20"/>
              </w:rPr>
              <w:t>U</w:t>
            </w:r>
            <w:r w:rsidR="00BF6E45" w:rsidRPr="007218F7">
              <w:rPr>
                <w:rFonts w:ascii="Arial" w:hAnsi="Arial" w:cs="Arial"/>
                <w:i/>
                <w:noProof/>
                <w:sz w:val="20"/>
                <w:szCs w:val="20"/>
              </w:rPr>
              <w:t xml:space="preserve">nder question </w:t>
            </w:r>
            <w:r w:rsidR="00D9043B">
              <w:rPr>
                <w:rFonts w:ascii="Arial" w:hAnsi="Arial" w:cs="Arial"/>
                <w:i/>
                <w:noProof/>
                <w:sz w:val="20"/>
                <w:szCs w:val="20"/>
              </w:rPr>
              <w:t>II.B.8</w:t>
            </w:r>
            <w:r w:rsidR="00BF6E45" w:rsidRPr="007218F7">
              <w:rPr>
                <w:rFonts w:ascii="Arial" w:hAnsi="Arial" w:cs="Arial"/>
                <w:i/>
                <w:noProof/>
                <w:sz w:val="20"/>
                <w:szCs w:val="20"/>
              </w:rPr>
              <w:t xml:space="preserve">, list each </w:t>
            </w:r>
            <w:r w:rsidR="00A211D5" w:rsidRPr="007218F7">
              <w:rPr>
                <w:rFonts w:ascii="Arial" w:hAnsi="Arial" w:cs="Arial"/>
                <w:i/>
                <w:noProof/>
                <w:sz w:val="20"/>
                <w:szCs w:val="20"/>
              </w:rPr>
              <w:t>activit</w:t>
            </w:r>
            <w:r w:rsidR="00890800" w:rsidRPr="007218F7">
              <w:rPr>
                <w:rFonts w:ascii="Arial" w:hAnsi="Arial" w:cs="Arial"/>
                <w:i/>
                <w:noProof/>
                <w:sz w:val="20"/>
                <w:szCs w:val="20"/>
              </w:rPr>
              <w:t>y you wish to carry out.</w:t>
            </w:r>
            <w:r w:rsidR="00890800">
              <w:rPr>
                <w:rFonts w:ascii="Arial" w:hAnsi="Arial" w:cs="Arial"/>
                <w:b/>
                <w:i/>
                <w:noProof/>
                <w:sz w:val="16"/>
                <w:szCs w:val="16"/>
              </w:rPr>
              <w:t xml:space="preserve"> </w:t>
            </w:r>
          </w:p>
        </w:tc>
      </w:tr>
      <w:tr w:rsidR="00150C17" w:rsidRPr="00B534AD" w14:paraId="496464C0" w14:textId="77777777" w:rsidTr="00423F78">
        <w:trPr>
          <w:trHeight w:hRule="exact" w:val="11324"/>
          <w:jc w:val="center"/>
        </w:trPr>
        <w:tc>
          <w:tcPr>
            <w:tcW w:w="0" w:type="auto"/>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r w:rsidR="00737AC8" w:rsidRPr="00B534AD"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77777777" w:rsidR="00737AC8" w:rsidRPr="00B534AD" w:rsidRDefault="00001C36" w:rsidP="00416359">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9A3C2E" w:rsidRPr="007218F7">
              <w:rPr>
                <w:rFonts w:ascii="Arial" w:hAnsi="Arial" w:cs="Arial"/>
                <w:b/>
                <w:noProof/>
                <w:sz w:val="28"/>
                <w:szCs w:val="28"/>
              </w:rPr>
              <w:t>B.</w:t>
            </w:r>
            <w:r w:rsidR="00890800">
              <w:rPr>
                <w:rFonts w:ascii="Arial" w:hAnsi="Arial" w:cs="Arial"/>
                <w:b/>
                <w:noProof/>
                <w:sz w:val="28"/>
                <w:szCs w:val="28"/>
              </w:rPr>
              <w:t>3</w:t>
            </w:r>
            <w:r>
              <w:rPr>
                <w:rFonts w:ascii="Arial" w:hAnsi="Arial" w:cs="Arial"/>
                <w:b/>
                <w:noProof/>
                <w:sz w:val="28"/>
                <w:szCs w:val="28"/>
              </w:rPr>
              <w:t xml:space="preserve"> </w:t>
            </w:r>
            <w:r w:rsidR="00B96109" w:rsidRPr="007218F7">
              <w:rPr>
                <w:rFonts w:ascii="Arial" w:hAnsi="Arial" w:cs="Arial"/>
                <w:b/>
                <w:noProof/>
                <w:sz w:val="28"/>
                <w:szCs w:val="28"/>
              </w:rPr>
              <w:t xml:space="preserve">Educational activities </w:t>
            </w:r>
            <w:r w:rsidR="00B96109" w:rsidRPr="007218F7">
              <w:rPr>
                <w:rFonts w:ascii="Arial" w:hAnsi="Arial" w:cs="Arial"/>
                <w:i/>
                <w:noProof/>
                <w:sz w:val="20"/>
                <w:szCs w:val="20"/>
              </w:rPr>
              <w:t>(250 words max)</w:t>
            </w:r>
          </w:p>
        </w:tc>
      </w:tr>
      <w:tr w:rsidR="008C1E74" w:rsidRPr="00B534AD" w14:paraId="35BAE4A6" w14:textId="77777777" w:rsidTr="008C1E74">
        <w:tblPrEx>
          <w:tblBorders>
            <w:insideV w:val="dotted" w:sz="4" w:space="0" w:color="auto"/>
          </w:tblBorders>
          <w:shd w:val="clear" w:color="auto" w:fill="auto"/>
        </w:tblPrEx>
        <w:trPr>
          <w:trHeight w:val="1462"/>
          <w:jc w:val="center"/>
        </w:trPr>
        <w:tc>
          <w:tcPr>
            <w:tcW w:w="0" w:type="auto"/>
            <w:shd w:val="clear" w:color="auto" w:fill="F2F2F2" w:themeFill="background1" w:themeFillShade="F2"/>
            <w:vAlign w:val="center"/>
          </w:tcPr>
          <w:p w14:paraId="7B3EDD40" w14:textId="599761A1" w:rsidR="008C1E74" w:rsidRDefault="008C1E74" w:rsidP="008C1E74">
            <w:pPr>
              <w:ind w:left="34" w:hanging="34"/>
              <w:jc w:val="both"/>
              <w:rPr>
                <w:rFonts w:ascii="Arial" w:hAnsi="Arial" w:cs="Arial"/>
                <w:b/>
                <w:noProof/>
                <w:sz w:val="28"/>
                <w:szCs w:val="28"/>
              </w:rPr>
            </w:pPr>
            <w:r w:rsidRPr="008C1E74">
              <w:rPr>
                <w:rFonts w:ascii="Arial" w:hAnsi="Arial" w:cs="Arial"/>
                <w:i/>
                <w:noProof/>
                <w:sz w:val="20"/>
                <w:szCs w:val="20"/>
              </w:rPr>
              <w:t>Describe the educational activities you propose, especially for young people. These should aim to increase the understanding of the common history of Europe, and also of its shared yet diverse heritage which strengthen the sense of belonging to a common space. Tell us first what has been done so far and present the actions you intend to implement in this area as of 20</w:t>
            </w:r>
            <w:ins w:id="6" w:author="COLLEAUX Gerald (EAC)" w:date="2018-07-13T12:29:00Z">
              <w:del w:id="7" w:author="JUMANA AL ASAAD" w:date="2020-04-27T12:40:00Z">
                <w:r w:rsidR="009905C9" w:rsidDel="00973630">
                  <w:rPr>
                    <w:rFonts w:ascii="Arial" w:hAnsi="Arial" w:cs="Arial"/>
                    <w:i/>
                    <w:noProof/>
                    <w:sz w:val="20"/>
                    <w:szCs w:val="20"/>
                  </w:rPr>
                  <w:delText>20</w:delText>
                </w:r>
              </w:del>
            </w:ins>
            <w:ins w:id="8" w:author="JUMANA AL ASAAD" w:date="2020-04-27T12:40:00Z">
              <w:r w:rsidR="00973630">
                <w:rPr>
                  <w:rFonts w:ascii="Arial" w:hAnsi="Arial" w:cs="Arial"/>
                  <w:i/>
                  <w:noProof/>
                  <w:sz w:val="20"/>
                  <w:szCs w:val="20"/>
                </w:rPr>
                <w:t>22</w:t>
              </w:r>
            </w:ins>
            <w:del w:id="9" w:author="COLLEAUX Gerald (EAC)" w:date="2018-07-13T12:29:00Z">
              <w:r w:rsidRPr="008C1E74" w:rsidDel="009905C9">
                <w:rPr>
                  <w:rFonts w:ascii="Arial" w:hAnsi="Arial" w:cs="Arial"/>
                  <w:i/>
                  <w:noProof/>
                  <w:sz w:val="20"/>
                  <w:szCs w:val="20"/>
                </w:rPr>
                <w:delText>18</w:delText>
              </w:r>
            </w:del>
            <w:r w:rsidRPr="008C1E74">
              <w:rPr>
                <w:rFonts w:ascii="Arial" w:hAnsi="Arial" w:cs="Arial"/>
                <w:i/>
                <w:noProof/>
                <w:sz w:val="20"/>
                <w:szCs w:val="20"/>
              </w:rPr>
              <w:t xml:space="preserve">. Under question </w:t>
            </w:r>
            <w:r w:rsidR="00D9043B">
              <w:rPr>
                <w:rFonts w:ascii="Arial" w:hAnsi="Arial" w:cs="Arial"/>
                <w:i/>
                <w:noProof/>
                <w:sz w:val="20"/>
                <w:szCs w:val="20"/>
              </w:rPr>
              <w:t>II.B.8</w:t>
            </w:r>
            <w:r w:rsidRPr="008C1E74">
              <w:rPr>
                <w:rFonts w:ascii="Arial" w:hAnsi="Arial" w:cs="Arial"/>
                <w:i/>
                <w:noProof/>
                <w:sz w:val="20"/>
                <w:szCs w:val="20"/>
              </w:rPr>
              <w:t>, list each activity you wish to carry out.</w:t>
            </w:r>
          </w:p>
        </w:tc>
      </w:tr>
      <w:tr w:rsidR="0091426D" w:rsidRPr="00B534AD"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B96109" w:rsidRDefault="0091426D" w:rsidP="00461C6B">
            <w:pPr>
              <w:ind w:left="35" w:hanging="35"/>
              <w:jc w:val="both"/>
              <w:rPr>
                <w:rFonts w:ascii="Arial" w:hAnsi="Arial" w:cs="Arial"/>
                <w:i/>
                <w:noProof/>
                <w:sz w:val="20"/>
              </w:rPr>
            </w:pPr>
            <w:r w:rsidRPr="00B96109">
              <w:rPr>
                <w:rFonts w:ascii="Arial" w:hAnsi="Arial" w:cs="Arial"/>
                <w:i/>
                <w:noProof/>
                <w:sz w:val="20"/>
              </w:rPr>
              <w:br w:type="page"/>
            </w:r>
          </w:p>
          <w:p w14:paraId="573A75B3" w14:textId="77777777" w:rsidR="00B96109" w:rsidRPr="00B96109" w:rsidRDefault="00B96109" w:rsidP="007218F7">
            <w:pPr>
              <w:ind w:left="35" w:hanging="35"/>
              <w:jc w:val="both"/>
              <w:rPr>
                <w:rFonts w:ascii="Arial" w:hAnsi="Arial" w:cs="Arial"/>
                <w:i/>
                <w:noProof/>
                <w:sz w:val="20"/>
              </w:rPr>
            </w:pPr>
          </w:p>
        </w:tc>
      </w:tr>
    </w:tbl>
    <w:p w14:paraId="4D2FA644" w14:textId="77777777" w:rsidR="00B96109" w:rsidRDefault="00B96109">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C2E" w:rsidRPr="00B534AD" w14:paraId="02A57F22" w14:textId="77777777" w:rsidTr="006A6D3F">
        <w:trPr>
          <w:trHeight w:hRule="exact" w:val="591"/>
          <w:jc w:val="center"/>
        </w:trPr>
        <w:tc>
          <w:tcPr>
            <w:tcW w:w="0" w:type="auto"/>
            <w:shd w:val="clear" w:color="auto" w:fill="F2F2F2" w:themeFill="background1" w:themeFillShade="F2"/>
            <w:vAlign w:val="bottom"/>
          </w:tcPr>
          <w:p w14:paraId="380A6A87" w14:textId="77777777" w:rsidR="009A3C2E" w:rsidRPr="009A3C2E" w:rsidRDefault="00890800" w:rsidP="006A6D3F">
            <w:pPr>
              <w:pStyle w:val="EHLquestions"/>
              <w:spacing w:before="120" w:line="360" w:lineRule="auto"/>
              <w:rPr>
                <w:rFonts w:ascii="Arial" w:hAnsi="Arial" w:cs="Arial"/>
                <w:noProof/>
                <w:sz w:val="20"/>
                <w:lang w:val="en-GB"/>
              </w:rPr>
            </w:pPr>
            <w:r>
              <w:rPr>
                <w:rFonts w:ascii="Arial" w:hAnsi="Arial" w:cs="Arial"/>
                <w:b/>
                <w:caps w:val="0"/>
                <w:noProof/>
                <w:color w:val="auto"/>
                <w:sz w:val="28"/>
                <w:szCs w:val="28"/>
                <w:lang w:val="en-GB"/>
              </w:rPr>
              <w:lastRenderedPageBreak/>
              <w:t>II.</w:t>
            </w:r>
            <w:r w:rsidR="001201D8" w:rsidRPr="007218F7">
              <w:rPr>
                <w:rFonts w:ascii="Arial" w:hAnsi="Arial" w:cs="Arial"/>
                <w:b/>
                <w:caps w:val="0"/>
                <w:noProof/>
                <w:color w:val="auto"/>
                <w:sz w:val="28"/>
                <w:szCs w:val="28"/>
                <w:lang w:val="en-GB"/>
              </w:rPr>
              <w:t>B.</w:t>
            </w:r>
            <w:r>
              <w:rPr>
                <w:rFonts w:ascii="Arial" w:hAnsi="Arial" w:cs="Arial"/>
                <w:b/>
                <w:caps w:val="0"/>
                <w:noProof/>
                <w:color w:val="auto"/>
                <w:sz w:val="28"/>
                <w:szCs w:val="28"/>
                <w:lang w:val="en-GB"/>
              </w:rPr>
              <w:t xml:space="preserve">4 </w:t>
            </w:r>
            <w:r w:rsidR="001201D8" w:rsidRPr="007218F7">
              <w:rPr>
                <w:rFonts w:ascii="Arial" w:hAnsi="Arial" w:cs="Arial"/>
                <w:b/>
                <w:caps w:val="0"/>
                <w:noProof/>
                <w:color w:val="auto"/>
                <w:sz w:val="28"/>
                <w:szCs w:val="28"/>
                <w:lang w:val="en-GB"/>
              </w:rPr>
              <w:t xml:space="preserve">Promoting multilingual </w:t>
            </w:r>
            <w:r w:rsidR="009A3C2E" w:rsidRPr="007218F7">
              <w:rPr>
                <w:rFonts w:ascii="Arial" w:hAnsi="Arial" w:cs="Arial"/>
                <w:b/>
                <w:caps w:val="0"/>
                <w:noProof/>
                <w:color w:val="auto"/>
                <w:sz w:val="28"/>
                <w:szCs w:val="28"/>
                <w:lang w:val="en-GB"/>
              </w:rPr>
              <w:t>access to the site</w:t>
            </w:r>
            <w:r w:rsidR="009A3C2E" w:rsidRPr="009A3C2E">
              <w:rPr>
                <w:rFonts w:ascii="Arial" w:hAnsi="Arial" w:cs="Arial"/>
                <w:b/>
                <w:caps w:val="0"/>
                <w:noProof/>
                <w:color w:val="auto"/>
                <w:sz w:val="20"/>
                <w:lang w:val="en-GB"/>
              </w:rPr>
              <w:t xml:space="preserve"> </w:t>
            </w:r>
            <w:r w:rsidR="009A3C2E" w:rsidRPr="007218F7">
              <w:rPr>
                <w:rFonts w:ascii="Arial" w:hAnsi="Arial" w:cs="Arial"/>
                <w:i/>
                <w:caps w:val="0"/>
                <w:noProof/>
                <w:color w:val="auto"/>
                <w:sz w:val="20"/>
                <w:lang w:val="en-GB"/>
              </w:rPr>
              <w:t>(250 words max)</w:t>
            </w:r>
          </w:p>
        </w:tc>
      </w:tr>
      <w:tr w:rsidR="009A3C2E" w:rsidRPr="00B534AD" w14:paraId="19A9BEFC" w14:textId="77777777" w:rsidTr="006A6D3F">
        <w:trPr>
          <w:trHeight w:hRule="exact" w:val="997"/>
          <w:jc w:val="center"/>
        </w:trPr>
        <w:tc>
          <w:tcPr>
            <w:tcW w:w="0" w:type="auto"/>
            <w:shd w:val="clear" w:color="auto" w:fill="F2F2F2" w:themeFill="background1" w:themeFillShade="F2"/>
            <w:vAlign w:val="center"/>
          </w:tcPr>
          <w:p w14:paraId="220AF6C6" w14:textId="77777777" w:rsidR="009A3C2E" w:rsidRPr="007218F7" w:rsidRDefault="00215829" w:rsidP="009378B2">
            <w:pPr>
              <w:ind w:left="34" w:hanging="34"/>
              <w:jc w:val="both"/>
              <w:rPr>
                <w:rFonts w:ascii="Arial" w:hAnsi="Arial" w:cs="Arial"/>
                <w:noProof/>
                <w:sz w:val="20"/>
                <w:szCs w:val="20"/>
              </w:rPr>
            </w:pPr>
            <w:r>
              <w:rPr>
                <w:rFonts w:ascii="Arial" w:hAnsi="Arial" w:cs="Arial"/>
                <w:i/>
                <w:noProof/>
                <w:sz w:val="20"/>
                <w:szCs w:val="20"/>
              </w:rPr>
              <w:t>Describe</w:t>
            </w:r>
            <w:r w:rsidR="00F871FC" w:rsidRPr="007218F7">
              <w:rPr>
                <w:rFonts w:ascii="Arial" w:hAnsi="Arial" w:cs="Arial"/>
                <w:i/>
                <w:noProof/>
                <w:sz w:val="20"/>
                <w:szCs w:val="20"/>
              </w:rPr>
              <w:t xml:space="preserve"> </w:t>
            </w:r>
            <w:r w:rsidR="001201D8" w:rsidRPr="007218F7">
              <w:rPr>
                <w:rFonts w:ascii="Arial" w:hAnsi="Arial" w:cs="Arial"/>
                <w:i/>
                <w:noProof/>
                <w:sz w:val="20"/>
                <w:szCs w:val="20"/>
              </w:rPr>
              <w:t>first how multilingual your site</w:t>
            </w:r>
            <w:r>
              <w:rPr>
                <w:rFonts w:ascii="Arial" w:hAnsi="Arial" w:cs="Arial"/>
                <w:i/>
                <w:noProof/>
                <w:sz w:val="20"/>
                <w:szCs w:val="20"/>
              </w:rPr>
              <w:t xml:space="preserve"> is at present</w:t>
            </w:r>
            <w:r w:rsidR="001201D8" w:rsidRPr="007218F7">
              <w:rPr>
                <w:rFonts w:ascii="Arial" w:hAnsi="Arial" w:cs="Arial"/>
                <w:i/>
                <w:noProof/>
                <w:sz w:val="20"/>
                <w:szCs w:val="20"/>
              </w:rPr>
              <w:t xml:space="preserve">. Then </w:t>
            </w:r>
            <w:r w:rsidR="009378B2">
              <w:rPr>
                <w:rFonts w:ascii="Arial" w:hAnsi="Arial" w:cs="Arial"/>
                <w:i/>
                <w:noProof/>
                <w:sz w:val="20"/>
                <w:szCs w:val="20"/>
              </w:rPr>
              <w:t>present the actions</w:t>
            </w:r>
            <w:r w:rsidR="00D20A80">
              <w:rPr>
                <w:rFonts w:ascii="Arial" w:hAnsi="Arial" w:cs="Arial"/>
                <w:i/>
                <w:noProof/>
                <w:sz w:val="20"/>
                <w:szCs w:val="20"/>
              </w:rPr>
              <w:t xml:space="preserve"> you intend to implement in order </w:t>
            </w:r>
            <w:r w:rsidR="008C1E74">
              <w:rPr>
                <w:rFonts w:ascii="Arial" w:hAnsi="Arial" w:cs="Arial"/>
                <w:i/>
                <w:noProof/>
                <w:sz w:val="20"/>
                <w:szCs w:val="20"/>
              </w:rPr>
              <w:t>to increase</w:t>
            </w:r>
            <w:r w:rsidR="00001C36" w:rsidRPr="007218F7">
              <w:rPr>
                <w:rFonts w:ascii="Arial" w:hAnsi="Arial" w:cs="Arial"/>
                <w:i/>
                <w:noProof/>
                <w:sz w:val="20"/>
                <w:szCs w:val="20"/>
              </w:rPr>
              <w:t xml:space="preserve"> multilingualism</w:t>
            </w:r>
            <w:r w:rsidR="001201D8" w:rsidRPr="007218F7">
              <w:rPr>
                <w:rFonts w:ascii="Arial" w:hAnsi="Arial" w:cs="Arial"/>
                <w:i/>
                <w:noProof/>
                <w:sz w:val="20"/>
                <w:szCs w:val="20"/>
              </w:rPr>
              <w:t xml:space="preserve">, </w:t>
            </w:r>
            <w:r>
              <w:rPr>
                <w:rFonts w:ascii="Arial" w:hAnsi="Arial" w:cs="Arial"/>
                <w:i/>
                <w:noProof/>
                <w:sz w:val="20"/>
                <w:szCs w:val="20"/>
              </w:rPr>
              <w:t>if your site receives the Label</w:t>
            </w:r>
            <w:r w:rsidR="001201D8" w:rsidRPr="007218F7">
              <w:rPr>
                <w:rFonts w:ascii="Arial" w:hAnsi="Arial" w:cs="Arial"/>
                <w:i/>
                <w:noProof/>
                <w:sz w:val="20"/>
                <w:szCs w:val="20"/>
              </w:rPr>
              <w:t>.</w:t>
            </w:r>
            <w:r w:rsidR="00B96109" w:rsidRPr="007218F7">
              <w:rPr>
                <w:rFonts w:ascii="Arial" w:hAnsi="Arial" w:cs="Arial"/>
                <w:i/>
                <w:noProof/>
                <w:sz w:val="20"/>
                <w:szCs w:val="20"/>
              </w:rPr>
              <w:t xml:space="preserve"> </w:t>
            </w:r>
            <w:r w:rsidR="00001C36" w:rsidRPr="007218F7">
              <w:rPr>
                <w:rFonts w:ascii="Arial" w:hAnsi="Arial" w:cs="Arial"/>
                <w:i/>
                <w:noProof/>
                <w:sz w:val="20"/>
                <w:szCs w:val="20"/>
              </w:rPr>
              <w:t xml:space="preserve">Under question </w:t>
            </w:r>
            <w:r w:rsidR="00D9043B">
              <w:rPr>
                <w:rFonts w:ascii="Arial" w:hAnsi="Arial" w:cs="Arial"/>
                <w:i/>
                <w:noProof/>
                <w:sz w:val="20"/>
                <w:szCs w:val="20"/>
              </w:rPr>
              <w:t>II.B.8</w:t>
            </w:r>
            <w:r w:rsidR="00001C36" w:rsidRPr="007218F7">
              <w:rPr>
                <w:rFonts w:ascii="Arial" w:hAnsi="Arial" w:cs="Arial"/>
                <w:i/>
                <w:noProof/>
                <w:sz w:val="20"/>
                <w:szCs w:val="20"/>
              </w:rPr>
              <w:t>, list each activity you wish to carry out.</w:t>
            </w:r>
          </w:p>
        </w:tc>
      </w:tr>
      <w:tr w:rsidR="00B96109" w:rsidRPr="00B534AD" w14:paraId="34C13388" w14:textId="77777777" w:rsidTr="006A6D3F">
        <w:trPr>
          <w:trHeight w:hRule="exact" w:val="10775"/>
          <w:jc w:val="center"/>
        </w:trPr>
        <w:tc>
          <w:tcPr>
            <w:tcW w:w="0" w:type="auto"/>
            <w:vAlign w:val="center"/>
          </w:tcPr>
          <w:p w14:paraId="201084BE" w14:textId="77777777" w:rsidR="00B96109" w:rsidRPr="00B96109" w:rsidRDefault="00B96109" w:rsidP="007218F7">
            <w:pPr>
              <w:ind w:left="35" w:hanging="35"/>
              <w:jc w:val="both"/>
              <w:rPr>
                <w:rFonts w:ascii="Arial" w:hAnsi="Arial" w:cs="Arial"/>
                <w:b/>
                <w:i/>
                <w:noProof/>
                <w:sz w:val="16"/>
                <w:szCs w:val="16"/>
              </w:rPr>
            </w:pPr>
          </w:p>
        </w:tc>
      </w:tr>
    </w:tbl>
    <w:p w14:paraId="72E2BF52" w14:textId="77777777" w:rsidR="00B96109" w:rsidRDefault="00B96109">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4E8E71AD" w14:textId="77777777" w:rsidTr="007218F7">
        <w:trPr>
          <w:trHeight w:hRule="exact" w:val="875"/>
          <w:jc w:val="center"/>
        </w:trPr>
        <w:tc>
          <w:tcPr>
            <w:tcW w:w="5000" w:type="pct"/>
            <w:shd w:val="clear" w:color="auto" w:fill="F2F2F2" w:themeFill="background1" w:themeFillShade="F2"/>
            <w:vAlign w:val="center"/>
          </w:tcPr>
          <w:p w14:paraId="7FD2A199" w14:textId="77777777" w:rsidR="009A3C2E" w:rsidRPr="009A3C2E" w:rsidRDefault="000C1D28" w:rsidP="00416359">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890800">
              <w:rPr>
                <w:rFonts w:ascii="Arial" w:hAnsi="Arial" w:cs="Arial"/>
                <w:b/>
                <w:caps w:val="0"/>
                <w:noProof/>
                <w:color w:val="auto"/>
                <w:sz w:val="28"/>
                <w:szCs w:val="28"/>
                <w:lang w:val="en-GB"/>
              </w:rPr>
              <w:t>B.5</w:t>
            </w:r>
            <w:r w:rsidR="009A3C2E" w:rsidRPr="007218F7">
              <w:rPr>
                <w:rFonts w:ascii="Arial" w:hAnsi="Arial" w:cs="Arial"/>
                <w:b/>
                <w:caps w:val="0"/>
                <w:noProof/>
                <w:color w:val="auto"/>
                <w:sz w:val="28"/>
                <w:szCs w:val="28"/>
                <w:lang w:val="en-GB"/>
              </w:rPr>
              <w:t xml:space="preserve"> </w:t>
            </w:r>
            <w:r w:rsidR="007B5014" w:rsidRPr="007218F7">
              <w:rPr>
                <w:rFonts w:ascii="Arial" w:hAnsi="Arial" w:cs="Arial"/>
                <w:b/>
                <w:caps w:val="0"/>
                <w:noProof/>
                <w:color w:val="auto"/>
                <w:sz w:val="28"/>
                <w:szCs w:val="28"/>
                <w:lang w:val="en-GB"/>
              </w:rPr>
              <w:t>Being an active member of the European Heritage Label network</w:t>
            </w:r>
            <w:r w:rsidR="009A3C2E" w:rsidRPr="007218F7">
              <w:rPr>
                <w:rFonts w:ascii="Arial" w:hAnsi="Arial" w:cs="Arial"/>
                <w:b/>
                <w:caps w:val="0"/>
                <w:noProof/>
                <w:color w:val="auto"/>
                <w:sz w:val="28"/>
                <w:szCs w:val="28"/>
                <w:lang w:val="en-GB"/>
              </w:rPr>
              <w:t xml:space="preserve"> of sites</w:t>
            </w:r>
            <w:r w:rsidR="009A3C2E" w:rsidRPr="009A3C2E">
              <w:rPr>
                <w:rFonts w:ascii="Arial" w:hAnsi="Arial" w:cs="Arial"/>
                <w:b/>
                <w:caps w:val="0"/>
                <w:noProof/>
                <w:color w:val="auto"/>
                <w:sz w:val="20"/>
                <w:lang w:val="en-GB"/>
              </w:rPr>
              <w:t xml:space="preserve"> </w:t>
            </w:r>
            <w:r w:rsidR="009A3C2E" w:rsidRPr="007218F7">
              <w:rPr>
                <w:rFonts w:ascii="Arial" w:hAnsi="Arial" w:cs="Arial"/>
                <w:i/>
                <w:caps w:val="0"/>
                <w:noProof/>
                <w:color w:val="auto"/>
                <w:sz w:val="20"/>
                <w:lang w:val="en-GB"/>
              </w:rPr>
              <w:t>(250 words max)</w:t>
            </w:r>
          </w:p>
        </w:tc>
      </w:tr>
      <w:tr w:rsidR="009A3C2E" w:rsidRPr="00B534AD" w14:paraId="62C4B780" w14:textId="77777777" w:rsidTr="00416359">
        <w:trPr>
          <w:trHeight w:hRule="exact" w:val="718"/>
          <w:jc w:val="center"/>
        </w:trPr>
        <w:tc>
          <w:tcPr>
            <w:tcW w:w="5000" w:type="pct"/>
            <w:shd w:val="clear" w:color="auto" w:fill="F2F2F2" w:themeFill="background1" w:themeFillShade="F2"/>
            <w:vAlign w:val="center"/>
          </w:tcPr>
          <w:p w14:paraId="49ABE6DE" w14:textId="77777777" w:rsidR="009A3C2E" w:rsidRDefault="000755FF" w:rsidP="00215829">
            <w:pPr>
              <w:ind w:left="34" w:hanging="34"/>
              <w:jc w:val="both"/>
              <w:rPr>
                <w:rFonts w:ascii="Arial" w:hAnsi="Arial" w:cs="Arial"/>
                <w:noProof/>
                <w:sz w:val="20"/>
              </w:rPr>
            </w:pPr>
            <w:r w:rsidRPr="007218F7">
              <w:rPr>
                <w:rFonts w:ascii="Arial" w:hAnsi="Arial" w:cs="Arial"/>
                <w:i/>
                <w:noProof/>
                <w:sz w:val="20"/>
                <w:szCs w:val="20"/>
              </w:rPr>
              <w:t xml:space="preserve">Describe your expectations </w:t>
            </w:r>
            <w:r w:rsidR="00215829">
              <w:rPr>
                <w:rFonts w:ascii="Arial" w:hAnsi="Arial" w:cs="Arial"/>
                <w:i/>
                <w:noProof/>
                <w:sz w:val="20"/>
                <w:szCs w:val="20"/>
              </w:rPr>
              <w:t>of becoming</w:t>
            </w:r>
            <w:r w:rsidRPr="007218F7">
              <w:rPr>
                <w:rFonts w:ascii="Arial" w:hAnsi="Arial" w:cs="Arial"/>
                <w:i/>
                <w:noProof/>
                <w:sz w:val="20"/>
                <w:szCs w:val="20"/>
              </w:rPr>
              <w:t xml:space="preserve"> a member of the EHL network. </w:t>
            </w:r>
            <w:r w:rsidR="00890800" w:rsidRPr="007218F7">
              <w:rPr>
                <w:rFonts w:ascii="Arial" w:hAnsi="Arial" w:cs="Arial"/>
                <w:i/>
                <w:noProof/>
                <w:sz w:val="20"/>
                <w:szCs w:val="20"/>
              </w:rPr>
              <w:t xml:space="preserve">Under question </w:t>
            </w:r>
            <w:r w:rsidR="00D9043B">
              <w:rPr>
                <w:rFonts w:ascii="Arial" w:hAnsi="Arial" w:cs="Arial"/>
                <w:i/>
                <w:noProof/>
                <w:sz w:val="20"/>
                <w:szCs w:val="20"/>
              </w:rPr>
              <w:t>II.B.8</w:t>
            </w:r>
            <w:r w:rsidR="00890800" w:rsidRPr="007218F7">
              <w:rPr>
                <w:rFonts w:ascii="Arial" w:hAnsi="Arial" w:cs="Arial"/>
                <w:i/>
                <w:noProof/>
                <w:sz w:val="20"/>
                <w:szCs w:val="20"/>
              </w:rPr>
              <w:t>, list each activit</w:t>
            </w:r>
            <w:r w:rsidR="00C764B7" w:rsidRPr="007218F7">
              <w:rPr>
                <w:rFonts w:ascii="Arial" w:hAnsi="Arial" w:cs="Arial"/>
                <w:i/>
                <w:noProof/>
                <w:sz w:val="20"/>
                <w:szCs w:val="20"/>
              </w:rPr>
              <w:t>y you</w:t>
            </w:r>
            <w:r w:rsidR="00E6401B">
              <w:rPr>
                <w:rFonts w:ascii="Arial" w:hAnsi="Arial" w:cs="Arial"/>
                <w:i/>
                <w:noProof/>
                <w:sz w:val="20"/>
                <w:szCs w:val="20"/>
              </w:rPr>
              <w:t xml:space="preserve"> </w:t>
            </w:r>
            <w:r w:rsidR="00890800" w:rsidRPr="007218F7">
              <w:rPr>
                <w:rFonts w:ascii="Arial" w:hAnsi="Arial" w:cs="Arial"/>
                <w:i/>
                <w:noProof/>
                <w:sz w:val="20"/>
                <w:szCs w:val="20"/>
              </w:rPr>
              <w:t>wish to carry out.</w:t>
            </w:r>
            <w:r w:rsidR="00890800">
              <w:rPr>
                <w:rFonts w:ascii="Arial" w:hAnsi="Arial" w:cs="Arial"/>
                <w:b/>
                <w:i/>
                <w:noProof/>
                <w:sz w:val="16"/>
                <w:szCs w:val="16"/>
              </w:rPr>
              <w:t xml:space="preserve"> </w:t>
            </w:r>
          </w:p>
        </w:tc>
      </w:tr>
      <w:tr w:rsidR="007B5014" w:rsidRPr="00B534AD" w14:paraId="0A4A11F3" w14:textId="77777777" w:rsidTr="000755FF">
        <w:trPr>
          <w:trHeight w:hRule="exact" w:val="10939"/>
          <w:jc w:val="center"/>
        </w:trPr>
        <w:tc>
          <w:tcPr>
            <w:tcW w:w="5000" w:type="pct"/>
            <w:vAlign w:val="center"/>
          </w:tcPr>
          <w:p w14:paraId="2FC09613" w14:textId="77777777" w:rsidR="007B5014" w:rsidRDefault="007B5014" w:rsidP="004A338C">
            <w:pPr>
              <w:ind w:left="35" w:hanging="35"/>
              <w:jc w:val="both"/>
              <w:rPr>
                <w:rFonts w:ascii="Arial" w:hAnsi="Arial" w:cs="Arial"/>
                <w:noProof/>
                <w:sz w:val="20"/>
              </w:rPr>
            </w:pPr>
          </w:p>
        </w:tc>
      </w:tr>
    </w:tbl>
    <w:p w14:paraId="569F4FD9"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0308C729" w14:textId="77777777" w:rsidTr="007B5014">
        <w:trPr>
          <w:trHeight w:hRule="exact" w:val="924"/>
          <w:jc w:val="center"/>
        </w:trPr>
        <w:tc>
          <w:tcPr>
            <w:tcW w:w="5000" w:type="pct"/>
            <w:shd w:val="clear" w:color="auto" w:fill="F2F2F2" w:themeFill="background1" w:themeFillShade="F2"/>
            <w:vAlign w:val="center"/>
          </w:tcPr>
          <w:p w14:paraId="38C716FE" w14:textId="77777777" w:rsidR="00BC12AC" w:rsidRDefault="00890800" w:rsidP="00416359">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0755FF" w:rsidRPr="007218F7">
              <w:rPr>
                <w:rFonts w:ascii="Arial" w:hAnsi="Arial" w:cs="Arial"/>
                <w:b/>
                <w:caps w:val="0"/>
                <w:noProof/>
                <w:color w:val="auto"/>
                <w:sz w:val="28"/>
                <w:szCs w:val="28"/>
                <w:lang w:val="en-GB"/>
              </w:rPr>
              <w:t>B.</w:t>
            </w:r>
            <w:r>
              <w:rPr>
                <w:rFonts w:ascii="Arial" w:hAnsi="Arial" w:cs="Arial"/>
                <w:b/>
                <w:caps w:val="0"/>
                <w:noProof/>
                <w:color w:val="auto"/>
                <w:sz w:val="28"/>
                <w:szCs w:val="28"/>
                <w:lang w:val="en-GB"/>
              </w:rPr>
              <w:t>6</w:t>
            </w:r>
            <w:r w:rsidR="000755FF" w:rsidRPr="007218F7">
              <w:rPr>
                <w:rFonts w:ascii="Arial" w:hAnsi="Arial" w:cs="Arial"/>
                <w:b/>
                <w:caps w:val="0"/>
                <w:noProof/>
                <w:color w:val="auto"/>
                <w:sz w:val="28"/>
                <w:szCs w:val="28"/>
                <w:lang w:val="en-GB"/>
              </w:rPr>
              <w:t xml:space="preserve"> U</w:t>
            </w:r>
            <w:r w:rsidR="009A3C2E" w:rsidRPr="007218F7">
              <w:rPr>
                <w:rFonts w:ascii="Arial" w:hAnsi="Arial" w:cs="Arial"/>
                <w:b/>
                <w:caps w:val="0"/>
                <w:noProof/>
                <w:color w:val="auto"/>
                <w:sz w:val="28"/>
                <w:szCs w:val="28"/>
                <w:lang w:val="en-GB"/>
              </w:rPr>
              <w:t xml:space="preserve">sing </w:t>
            </w:r>
            <w:r w:rsidR="000755FF" w:rsidRPr="007218F7">
              <w:rPr>
                <w:rFonts w:ascii="Arial" w:hAnsi="Arial" w:cs="Arial"/>
                <w:b/>
                <w:caps w:val="0"/>
                <w:noProof/>
                <w:color w:val="auto"/>
                <w:sz w:val="28"/>
                <w:szCs w:val="28"/>
                <w:lang w:val="en-GB"/>
              </w:rPr>
              <w:t xml:space="preserve">new technologies, </w:t>
            </w:r>
            <w:r w:rsidR="009A3C2E" w:rsidRPr="007218F7">
              <w:rPr>
                <w:rFonts w:ascii="Arial" w:hAnsi="Arial" w:cs="Arial"/>
                <w:b/>
                <w:caps w:val="0"/>
                <w:noProof/>
                <w:color w:val="auto"/>
                <w:sz w:val="28"/>
                <w:szCs w:val="28"/>
                <w:lang w:val="en-GB"/>
              </w:rPr>
              <w:t>digital and interactive means</w:t>
            </w:r>
          </w:p>
          <w:p w14:paraId="48C9DBF9" w14:textId="77777777" w:rsidR="009A3C2E" w:rsidRPr="000755FF" w:rsidRDefault="009A3C2E" w:rsidP="00416359">
            <w:pPr>
              <w:pStyle w:val="EHLquestions"/>
              <w:jc w:val="both"/>
              <w:rPr>
                <w:rFonts w:ascii="Arial" w:hAnsi="Arial" w:cs="Arial"/>
                <w:noProof/>
                <w:sz w:val="20"/>
                <w:lang w:val="en-GB"/>
              </w:rPr>
            </w:pPr>
            <w:r w:rsidRPr="007218F7">
              <w:rPr>
                <w:rFonts w:ascii="Arial" w:hAnsi="Arial" w:cs="Arial"/>
                <w:b/>
                <w:caps w:val="0"/>
                <w:noProof/>
                <w:color w:val="auto"/>
                <w:sz w:val="28"/>
                <w:szCs w:val="28"/>
                <w:lang w:val="en-GB"/>
              </w:rPr>
              <w:t xml:space="preserve"> </w:t>
            </w:r>
            <w:r w:rsidRPr="007218F7">
              <w:rPr>
                <w:rFonts w:ascii="Arial" w:hAnsi="Arial" w:cs="Arial"/>
                <w:i/>
                <w:caps w:val="0"/>
                <w:noProof/>
                <w:color w:val="auto"/>
                <w:sz w:val="20"/>
                <w:lang w:val="en-GB"/>
              </w:rPr>
              <w:t>(250 words max)</w:t>
            </w:r>
          </w:p>
        </w:tc>
      </w:tr>
      <w:tr w:rsidR="009A3C2E" w:rsidRPr="00B534AD" w14:paraId="1511AB53" w14:textId="77777777" w:rsidTr="007218F7">
        <w:trPr>
          <w:trHeight w:hRule="exact" w:val="1640"/>
          <w:jc w:val="center"/>
        </w:trPr>
        <w:tc>
          <w:tcPr>
            <w:tcW w:w="5000" w:type="pct"/>
            <w:shd w:val="clear" w:color="auto" w:fill="F2F2F2" w:themeFill="background1" w:themeFillShade="F2"/>
            <w:vAlign w:val="center"/>
          </w:tcPr>
          <w:p w14:paraId="02CD325C" w14:textId="0AED7D8A" w:rsidR="009A3C2E" w:rsidRPr="007218F7" w:rsidRDefault="000755FF" w:rsidP="001A6812">
            <w:pPr>
              <w:ind w:left="34" w:hanging="34"/>
              <w:jc w:val="both"/>
              <w:rPr>
                <w:rFonts w:ascii="Arial" w:hAnsi="Arial" w:cs="Arial"/>
                <w:noProof/>
                <w:sz w:val="20"/>
                <w:szCs w:val="20"/>
              </w:rPr>
            </w:pPr>
            <w:r w:rsidRPr="007218F7">
              <w:rPr>
                <w:rFonts w:ascii="Arial" w:hAnsi="Arial" w:cs="Arial"/>
                <w:i/>
                <w:noProof/>
                <w:sz w:val="20"/>
                <w:szCs w:val="20"/>
              </w:rPr>
              <w:t>Describe your general</w:t>
            </w:r>
            <w:r w:rsidR="009378B2">
              <w:rPr>
                <w:rFonts w:ascii="Arial" w:hAnsi="Arial" w:cs="Arial"/>
                <w:i/>
                <w:noProof/>
                <w:sz w:val="20"/>
                <w:szCs w:val="20"/>
              </w:rPr>
              <w:t xml:space="preserve"> </w:t>
            </w:r>
            <w:r w:rsidR="00D20A80">
              <w:rPr>
                <w:rFonts w:ascii="Arial" w:hAnsi="Arial" w:cs="Arial"/>
                <w:i/>
                <w:noProof/>
                <w:sz w:val="20"/>
                <w:szCs w:val="20"/>
              </w:rPr>
              <w:t>approach</w:t>
            </w:r>
            <w:r w:rsidRPr="007218F7">
              <w:rPr>
                <w:rFonts w:ascii="Arial" w:hAnsi="Arial" w:cs="Arial"/>
                <w:i/>
                <w:noProof/>
                <w:sz w:val="20"/>
                <w:szCs w:val="20"/>
              </w:rPr>
              <w:t xml:space="preserve"> to increas</w:t>
            </w:r>
            <w:r w:rsidR="00D20A80">
              <w:rPr>
                <w:rFonts w:ascii="Arial" w:hAnsi="Arial" w:cs="Arial"/>
                <w:i/>
                <w:noProof/>
                <w:sz w:val="20"/>
                <w:szCs w:val="20"/>
              </w:rPr>
              <w:t>ing</w:t>
            </w:r>
            <w:r w:rsidRPr="007218F7">
              <w:rPr>
                <w:rFonts w:ascii="Arial" w:hAnsi="Arial" w:cs="Arial"/>
                <w:i/>
                <w:noProof/>
                <w:sz w:val="20"/>
                <w:szCs w:val="20"/>
              </w:rPr>
              <w:t xml:space="preserve"> the </w:t>
            </w:r>
            <w:r w:rsidR="00215829">
              <w:rPr>
                <w:rFonts w:ascii="Arial" w:hAnsi="Arial" w:cs="Arial"/>
                <w:i/>
                <w:noProof/>
                <w:sz w:val="20"/>
                <w:szCs w:val="20"/>
              </w:rPr>
              <w:t>E</w:t>
            </w:r>
            <w:r w:rsidRPr="007218F7">
              <w:rPr>
                <w:rFonts w:ascii="Arial" w:hAnsi="Arial" w:cs="Arial"/>
                <w:i/>
                <w:noProof/>
                <w:sz w:val="20"/>
                <w:szCs w:val="20"/>
              </w:rPr>
              <w:t xml:space="preserve">uropean attractiveness of your site </w:t>
            </w:r>
            <w:r w:rsidR="00215829">
              <w:rPr>
                <w:rFonts w:ascii="Arial" w:hAnsi="Arial" w:cs="Arial"/>
                <w:i/>
                <w:noProof/>
                <w:sz w:val="20"/>
                <w:szCs w:val="20"/>
              </w:rPr>
              <w:t xml:space="preserve">through the use of </w:t>
            </w:r>
            <w:r w:rsidRPr="007218F7">
              <w:rPr>
                <w:rFonts w:ascii="Arial" w:hAnsi="Arial" w:cs="Arial"/>
                <w:i/>
                <w:noProof/>
                <w:sz w:val="20"/>
                <w:szCs w:val="20"/>
              </w:rPr>
              <w:t>new technologies, digital and interactive means.</w:t>
            </w:r>
            <w:r w:rsidR="00001C36" w:rsidRPr="007218F7">
              <w:rPr>
                <w:rFonts w:ascii="Arial" w:hAnsi="Arial" w:cs="Arial"/>
                <w:i/>
                <w:noProof/>
                <w:sz w:val="20"/>
                <w:szCs w:val="20"/>
              </w:rPr>
              <w:t xml:space="preserve"> Tell us first what has been done so far and </w:t>
            </w:r>
            <w:r w:rsidR="00215829">
              <w:rPr>
                <w:rFonts w:ascii="Arial" w:hAnsi="Arial" w:cs="Arial"/>
                <w:i/>
                <w:noProof/>
                <w:sz w:val="20"/>
                <w:szCs w:val="20"/>
              </w:rPr>
              <w:t xml:space="preserve">then present </w:t>
            </w:r>
            <w:r w:rsidR="00D20A80">
              <w:rPr>
                <w:rFonts w:ascii="Arial" w:hAnsi="Arial" w:cs="Arial"/>
                <w:i/>
                <w:noProof/>
                <w:sz w:val="20"/>
                <w:szCs w:val="20"/>
              </w:rPr>
              <w:t xml:space="preserve">the actions </w:t>
            </w:r>
            <w:r w:rsidR="0051241F">
              <w:rPr>
                <w:rFonts w:ascii="Arial" w:hAnsi="Arial" w:cs="Arial"/>
                <w:i/>
                <w:noProof/>
                <w:sz w:val="20"/>
                <w:szCs w:val="20"/>
              </w:rPr>
              <w:t>you intend to implement</w:t>
            </w:r>
            <w:r w:rsidR="0051241F" w:rsidRPr="007218F7">
              <w:rPr>
                <w:rFonts w:ascii="Arial" w:hAnsi="Arial" w:cs="Arial"/>
                <w:i/>
                <w:noProof/>
                <w:sz w:val="20"/>
                <w:szCs w:val="20"/>
              </w:rPr>
              <w:t xml:space="preserve"> </w:t>
            </w:r>
            <w:r w:rsidR="00001C36" w:rsidRPr="007218F7">
              <w:rPr>
                <w:rFonts w:ascii="Arial" w:hAnsi="Arial" w:cs="Arial"/>
                <w:i/>
                <w:noProof/>
                <w:sz w:val="20"/>
                <w:szCs w:val="20"/>
              </w:rPr>
              <w:t xml:space="preserve">in this area as of </w:t>
            </w:r>
            <w:del w:id="10" w:author="JUMANA AL ASAAD" w:date="2020-04-27T12:41:00Z">
              <w:r w:rsidR="00001C36" w:rsidRPr="007218F7" w:rsidDel="00973630">
                <w:rPr>
                  <w:rFonts w:ascii="Arial" w:hAnsi="Arial" w:cs="Arial"/>
                  <w:i/>
                  <w:noProof/>
                  <w:sz w:val="20"/>
                  <w:szCs w:val="20"/>
                </w:rPr>
                <w:delText>2018</w:delText>
              </w:r>
            </w:del>
            <w:ins w:id="11" w:author="JUMANA AL ASAAD" w:date="2020-04-27T12:41:00Z">
              <w:r w:rsidR="00973630" w:rsidRPr="007218F7">
                <w:rPr>
                  <w:rFonts w:ascii="Arial" w:hAnsi="Arial" w:cs="Arial"/>
                  <w:i/>
                  <w:noProof/>
                  <w:sz w:val="20"/>
                  <w:szCs w:val="20"/>
                </w:rPr>
                <w:t>20</w:t>
              </w:r>
              <w:r w:rsidR="00973630">
                <w:rPr>
                  <w:rFonts w:ascii="Arial" w:hAnsi="Arial" w:cs="Arial"/>
                  <w:i/>
                  <w:noProof/>
                  <w:sz w:val="20"/>
                  <w:szCs w:val="20"/>
                </w:rPr>
                <w:t>22</w:t>
              </w:r>
            </w:ins>
            <w:r w:rsidR="00001C36" w:rsidRPr="007218F7">
              <w:rPr>
                <w:rFonts w:ascii="Arial" w:hAnsi="Arial" w:cs="Arial"/>
                <w:i/>
                <w:noProof/>
                <w:sz w:val="20"/>
                <w:szCs w:val="20"/>
              </w:rPr>
              <w:t xml:space="preserve">. Mention how you will use it to 1) attract virtual visitors, 2) </w:t>
            </w:r>
            <w:r w:rsidR="001A6812">
              <w:rPr>
                <w:rFonts w:ascii="Arial" w:hAnsi="Arial" w:cs="Arial"/>
                <w:i/>
                <w:noProof/>
                <w:sz w:val="20"/>
                <w:szCs w:val="20"/>
              </w:rPr>
              <w:t xml:space="preserve">enhance the in-situ </w:t>
            </w:r>
            <w:r w:rsidR="00001C36" w:rsidRPr="007218F7">
              <w:rPr>
                <w:rFonts w:ascii="Arial" w:hAnsi="Arial" w:cs="Arial"/>
                <w:i/>
                <w:noProof/>
                <w:sz w:val="20"/>
                <w:szCs w:val="20"/>
              </w:rPr>
              <w:t>interpretation of your site and</w:t>
            </w:r>
            <w:r w:rsidR="00215829">
              <w:rPr>
                <w:rFonts w:ascii="Arial" w:hAnsi="Arial" w:cs="Arial"/>
                <w:i/>
                <w:noProof/>
                <w:sz w:val="20"/>
                <w:szCs w:val="20"/>
              </w:rPr>
              <w:t xml:space="preserve"> </w:t>
            </w:r>
            <w:r w:rsidR="00001C36" w:rsidRPr="007218F7">
              <w:rPr>
                <w:rFonts w:ascii="Arial" w:hAnsi="Arial" w:cs="Arial"/>
                <w:i/>
                <w:noProof/>
                <w:sz w:val="20"/>
                <w:szCs w:val="20"/>
              </w:rPr>
              <w:t>3) enhance its interpretation on the web.</w:t>
            </w:r>
            <w:r w:rsidRPr="007218F7">
              <w:rPr>
                <w:rFonts w:ascii="Arial" w:hAnsi="Arial" w:cs="Arial"/>
                <w:caps/>
                <w:noProof/>
                <w:sz w:val="20"/>
                <w:szCs w:val="20"/>
              </w:rPr>
              <w:t xml:space="preserve"> </w:t>
            </w:r>
            <w:r w:rsidR="00001C36" w:rsidRPr="007218F7">
              <w:rPr>
                <w:rFonts w:ascii="Arial" w:hAnsi="Arial" w:cs="Arial"/>
                <w:i/>
                <w:noProof/>
                <w:sz w:val="20"/>
                <w:szCs w:val="20"/>
              </w:rPr>
              <w:t xml:space="preserve">Under question </w:t>
            </w:r>
            <w:r w:rsidR="00D9043B">
              <w:rPr>
                <w:rFonts w:ascii="Arial" w:hAnsi="Arial" w:cs="Arial"/>
                <w:i/>
                <w:noProof/>
                <w:sz w:val="20"/>
                <w:szCs w:val="20"/>
              </w:rPr>
              <w:t>II.B.8</w:t>
            </w:r>
            <w:r w:rsidR="00001C36" w:rsidRPr="007218F7">
              <w:rPr>
                <w:rFonts w:ascii="Arial" w:hAnsi="Arial" w:cs="Arial"/>
                <w:i/>
                <w:noProof/>
                <w:sz w:val="20"/>
                <w:szCs w:val="20"/>
              </w:rPr>
              <w:t>, list each activity you wish to carry out.</w:t>
            </w:r>
          </w:p>
        </w:tc>
      </w:tr>
      <w:tr w:rsidR="007B5014" w:rsidRPr="00B534AD" w14:paraId="5A2F1751" w14:textId="77777777" w:rsidTr="007218F7">
        <w:trPr>
          <w:trHeight w:hRule="exact" w:val="9918"/>
          <w:jc w:val="center"/>
        </w:trPr>
        <w:tc>
          <w:tcPr>
            <w:tcW w:w="5000" w:type="pct"/>
            <w:vAlign w:val="center"/>
          </w:tcPr>
          <w:p w14:paraId="61E64698" w14:textId="77777777" w:rsidR="007B5014" w:rsidRDefault="007B5014" w:rsidP="004A338C">
            <w:pPr>
              <w:ind w:left="35" w:hanging="35"/>
              <w:jc w:val="both"/>
              <w:rPr>
                <w:rFonts w:ascii="Arial" w:hAnsi="Arial" w:cs="Arial"/>
                <w:noProof/>
                <w:sz w:val="20"/>
              </w:rPr>
            </w:pPr>
          </w:p>
        </w:tc>
      </w:tr>
    </w:tbl>
    <w:p w14:paraId="5B9E6DD8"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6A452EC6" w14:textId="77777777" w:rsidTr="007218F7">
        <w:trPr>
          <w:trHeight w:hRule="exact" w:val="1017"/>
          <w:jc w:val="center"/>
        </w:trPr>
        <w:tc>
          <w:tcPr>
            <w:tcW w:w="5000" w:type="pct"/>
            <w:shd w:val="clear" w:color="auto" w:fill="F2F2F2" w:themeFill="background1" w:themeFillShade="F2"/>
            <w:vAlign w:val="center"/>
          </w:tcPr>
          <w:p w14:paraId="67E8D521" w14:textId="77777777" w:rsidR="009A3C2E" w:rsidRPr="0091426D" w:rsidRDefault="00890800" w:rsidP="00021B42">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C2E" w:rsidRPr="007218F7">
              <w:rPr>
                <w:rFonts w:ascii="Arial" w:hAnsi="Arial" w:cs="Arial"/>
                <w:b/>
                <w:caps w:val="0"/>
                <w:noProof/>
                <w:color w:val="auto"/>
                <w:sz w:val="28"/>
                <w:szCs w:val="28"/>
                <w:lang w:val="en-GB"/>
              </w:rPr>
              <w:t>B</w:t>
            </w:r>
            <w:r>
              <w:rPr>
                <w:rFonts w:ascii="Arial" w:hAnsi="Arial" w:cs="Arial"/>
                <w:b/>
                <w:caps w:val="0"/>
                <w:noProof/>
                <w:color w:val="auto"/>
                <w:sz w:val="28"/>
                <w:szCs w:val="28"/>
                <w:lang w:val="en-GB"/>
              </w:rPr>
              <w:t>.7</w:t>
            </w:r>
            <w:r w:rsidR="009A3C2E" w:rsidRPr="007218F7">
              <w:rPr>
                <w:rFonts w:ascii="Arial" w:hAnsi="Arial" w:cs="Arial"/>
                <w:b/>
                <w:caps w:val="0"/>
                <w:noProof/>
                <w:color w:val="auto"/>
                <w:sz w:val="28"/>
                <w:szCs w:val="28"/>
                <w:lang w:val="en-GB"/>
              </w:rPr>
              <w:t xml:space="preserve"> </w:t>
            </w:r>
            <w:r w:rsidR="0088568E" w:rsidRPr="007218F7">
              <w:rPr>
                <w:rFonts w:ascii="Arial" w:hAnsi="Arial" w:cs="Arial"/>
                <w:b/>
                <w:caps w:val="0"/>
                <w:noProof/>
                <w:color w:val="auto"/>
                <w:sz w:val="28"/>
                <w:szCs w:val="28"/>
                <w:lang w:val="en-GB"/>
              </w:rPr>
              <w:t>A</w:t>
            </w:r>
            <w:r w:rsidR="009A3C2E" w:rsidRPr="007218F7">
              <w:rPr>
                <w:rFonts w:ascii="Arial" w:hAnsi="Arial" w:cs="Arial"/>
                <w:b/>
                <w:caps w:val="0"/>
                <w:noProof/>
                <w:color w:val="auto"/>
                <w:sz w:val="28"/>
                <w:szCs w:val="28"/>
                <w:lang w:val="en-GB"/>
              </w:rPr>
              <w:t>rtistic and cultural activities</w:t>
            </w:r>
            <w:r w:rsidR="0088568E" w:rsidRPr="007218F7">
              <w:rPr>
                <w:rFonts w:ascii="Arial" w:hAnsi="Arial" w:cs="Arial"/>
                <w:b/>
                <w:caps w:val="0"/>
                <w:noProof/>
                <w:color w:val="auto"/>
                <w:sz w:val="28"/>
                <w:szCs w:val="28"/>
                <w:lang w:val="en-GB"/>
              </w:rPr>
              <w:t>, including contemporary creation</w:t>
            </w:r>
            <w:r w:rsidR="009A3C2E" w:rsidRPr="007218F7">
              <w:rPr>
                <w:rFonts w:ascii="Arial" w:hAnsi="Arial" w:cs="Arial"/>
                <w:b/>
                <w:caps w:val="0"/>
                <w:noProof/>
                <w:color w:val="auto"/>
                <w:sz w:val="28"/>
                <w:szCs w:val="28"/>
                <w:lang w:val="en-GB"/>
              </w:rPr>
              <w:t xml:space="preserve"> </w:t>
            </w:r>
            <w:r w:rsidR="009A3C2E" w:rsidRPr="007218F7">
              <w:rPr>
                <w:rFonts w:ascii="Arial" w:hAnsi="Arial" w:cs="Arial"/>
                <w:i/>
                <w:caps w:val="0"/>
                <w:noProof/>
                <w:color w:val="auto"/>
                <w:sz w:val="20"/>
                <w:lang w:val="en-GB"/>
              </w:rPr>
              <w:t>(250 words max</w:t>
            </w:r>
            <w:r w:rsidR="004B108A" w:rsidRPr="007218F7">
              <w:rPr>
                <w:rFonts w:ascii="Arial" w:hAnsi="Arial" w:cs="Arial"/>
                <w:i/>
                <w:caps w:val="0"/>
                <w:noProof/>
                <w:color w:val="auto"/>
                <w:sz w:val="20"/>
                <w:lang w:val="en-GB"/>
              </w:rPr>
              <w:t xml:space="preserve">, </w:t>
            </w:r>
            <w:r w:rsidR="00215829">
              <w:rPr>
                <w:rFonts w:ascii="Arial" w:hAnsi="Arial" w:cs="Arial"/>
                <w:i/>
                <w:caps w:val="0"/>
                <w:noProof/>
                <w:color w:val="auto"/>
                <w:sz w:val="20"/>
                <w:lang w:val="en-GB"/>
              </w:rPr>
              <w:t>o</w:t>
            </w:r>
            <w:r w:rsidR="004B108A" w:rsidRPr="007218F7">
              <w:rPr>
                <w:rFonts w:ascii="Arial" w:hAnsi="Arial" w:cs="Arial"/>
                <w:i/>
                <w:caps w:val="0"/>
                <w:noProof/>
                <w:color w:val="auto"/>
                <w:sz w:val="20"/>
                <w:lang w:val="en-GB"/>
              </w:rPr>
              <w:t>ptional to answer</w:t>
            </w:r>
            <w:r w:rsidR="0088568E" w:rsidRPr="007218F7">
              <w:rPr>
                <w:rFonts w:ascii="Arial" w:hAnsi="Arial" w:cs="Arial"/>
                <w:i/>
                <w:caps w:val="0"/>
                <w:noProof/>
                <w:color w:val="auto"/>
                <w:sz w:val="20"/>
                <w:lang w:val="en-GB"/>
              </w:rPr>
              <w:t>)</w:t>
            </w:r>
          </w:p>
        </w:tc>
      </w:tr>
      <w:tr w:rsidR="009A3C2E" w:rsidRPr="00B534AD" w14:paraId="2190047D" w14:textId="77777777" w:rsidTr="007218F7">
        <w:trPr>
          <w:trHeight w:hRule="exact" w:val="1556"/>
          <w:jc w:val="center"/>
        </w:trPr>
        <w:tc>
          <w:tcPr>
            <w:tcW w:w="5000" w:type="pct"/>
            <w:shd w:val="clear" w:color="auto" w:fill="F2F2F2" w:themeFill="background1" w:themeFillShade="F2"/>
            <w:vAlign w:val="center"/>
          </w:tcPr>
          <w:p w14:paraId="7B204F52" w14:textId="7906F051" w:rsidR="009A3C2E" w:rsidRDefault="00215829" w:rsidP="009905C9">
            <w:pPr>
              <w:jc w:val="both"/>
              <w:outlineLvl w:val="0"/>
              <w:rPr>
                <w:rFonts w:ascii="Arial" w:hAnsi="Arial" w:cs="Arial"/>
                <w:noProof/>
                <w:sz w:val="20"/>
              </w:rPr>
            </w:pPr>
            <w:r>
              <w:rPr>
                <w:rFonts w:ascii="Arial" w:hAnsi="Arial" w:cs="Arial"/>
                <w:i/>
                <w:noProof/>
                <w:sz w:val="20"/>
                <w:szCs w:val="20"/>
              </w:rPr>
              <w:t>Describe</w:t>
            </w:r>
            <w:r w:rsidRPr="007218F7">
              <w:rPr>
                <w:rFonts w:ascii="Arial" w:hAnsi="Arial" w:cs="Arial"/>
                <w:i/>
                <w:noProof/>
                <w:sz w:val="20"/>
                <w:szCs w:val="20"/>
              </w:rPr>
              <w:t xml:space="preserve"> </w:t>
            </w:r>
            <w:r w:rsidR="0088568E" w:rsidRPr="007218F7">
              <w:rPr>
                <w:rFonts w:ascii="Arial" w:hAnsi="Arial" w:cs="Arial"/>
                <w:i/>
                <w:noProof/>
                <w:sz w:val="20"/>
                <w:szCs w:val="20"/>
              </w:rPr>
              <w:t xml:space="preserve">your </w:t>
            </w:r>
            <w:r w:rsidR="00D20A80">
              <w:rPr>
                <w:rFonts w:ascii="Arial" w:hAnsi="Arial" w:cs="Arial"/>
                <w:i/>
                <w:noProof/>
                <w:sz w:val="20"/>
                <w:szCs w:val="20"/>
              </w:rPr>
              <w:t>approach</w:t>
            </w:r>
            <w:r w:rsidR="0088568E" w:rsidRPr="007218F7">
              <w:rPr>
                <w:rFonts w:ascii="Arial" w:hAnsi="Arial" w:cs="Arial"/>
                <w:i/>
                <w:noProof/>
                <w:sz w:val="20"/>
                <w:szCs w:val="20"/>
              </w:rPr>
              <w:t xml:space="preserve"> in the area of artistic and cultural activities</w:t>
            </w:r>
            <w:r w:rsidR="009378B2">
              <w:rPr>
                <w:rFonts w:ascii="Arial" w:hAnsi="Arial" w:cs="Arial"/>
                <w:i/>
                <w:noProof/>
                <w:sz w:val="20"/>
                <w:szCs w:val="20"/>
              </w:rPr>
              <w:t xml:space="preserve"> </w:t>
            </w:r>
            <w:r w:rsidR="0088568E" w:rsidRPr="007218F7">
              <w:rPr>
                <w:rFonts w:ascii="Arial" w:hAnsi="Arial" w:cs="Arial"/>
                <w:i/>
                <w:noProof/>
                <w:sz w:val="20"/>
                <w:szCs w:val="20"/>
              </w:rPr>
              <w:t>-</w:t>
            </w:r>
            <w:r w:rsidR="000C1D28">
              <w:rPr>
                <w:rFonts w:ascii="Arial" w:hAnsi="Arial" w:cs="Arial"/>
                <w:i/>
                <w:noProof/>
                <w:sz w:val="20"/>
                <w:szCs w:val="20"/>
              </w:rPr>
              <w:t xml:space="preserve"> </w:t>
            </w:r>
            <w:r w:rsidR="0088568E" w:rsidRPr="007218F7">
              <w:rPr>
                <w:rFonts w:ascii="Arial" w:hAnsi="Arial" w:cs="Arial"/>
                <w:i/>
                <w:noProof/>
                <w:sz w:val="20"/>
                <w:szCs w:val="20"/>
              </w:rPr>
              <w:t>including contemporary creation</w:t>
            </w:r>
            <w:r w:rsidR="009378B2">
              <w:rPr>
                <w:rFonts w:ascii="Arial" w:hAnsi="Arial" w:cs="Arial"/>
                <w:i/>
                <w:noProof/>
                <w:sz w:val="20"/>
                <w:szCs w:val="20"/>
              </w:rPr>
              <w:t xml:space="preserve"> </w:t>
            </w:r>
            <w:r w:rsidR="0088568E" w:rsidRPr="007218F7">
              <w:rPr>
                <w:rFonts w:ascii="Arial" w:hAnsi="Arial" w:cs="Arial"/>
                <w:i/>
                <w:noProof/>
                <w:sz w:val="20"/>
                <w:szCs w:val="20"/>
              </w:rPr>
              <w:t>- that foster the mobility of European culture professionals, artists and collections, stimulate intercultural dialogue and encourage linkage between heritage and contemporary creation and creativity.Tell us first what has been done so far and</w:t>
            </w:r>
            <w:r>
              <w:rPr>
                <w:rFonts w:ascii="Arial" w:hAnsi="Arial" w:cs="Arial"/>
                <w:i/>
                <w:noProof/>
                <w:sz w:val="20"/>
                <w:szCs w:val="20"/>
              </w:rPr>
              <w:t xml:space="preserve"> then present</w:t>
            </w:r>
            <w:r w:rsidR="0088568E" w:rsidRPr="007218F7">
              <w:rPr>
                <w:rFonts w:ascii="Arial" w:hAnsi="Arial" w:cs="Arial"/>
                <w:i/>
                <w:noProof/>
                <w:sz w:val="20"/>
                <w:szCs w:val="20"/>
              </w:rPr>
              <w:t xml:space="preserve"> </w:t>
            </w:r>
            <w:r w:rsidR="00D20A80">
              <w:rPr>
                <w:rFonts w:ascii="Arial" w:hAnsi="Arial" w:cs="Arial"/>
                <w:i/>
                <w:noProof/>
                <w:sz w:val="20"/>
                <w:szCs w:val="20"/>
              </w:rPr>
              <w:t>the actions</w:t>
            </w:r>
            <w:r w:rsidR="0051241F">
              <w:rPr>
                <w:rFonts w:ascii="Arial" w:hAnsi="Arial" w:cs="Arial"/>
                <w:i/>
                <w:noProof/>
                <w:sz w:val="20"/>
                <w:szCs w:val="20"/>
              </w:rPr>
              <w:t xml:space="preserve"> you intend to implement</w:t>
            </w:r>
            <w:r w:rsidR="0051241F" w:rsidRPr="007218F7">
              <w:rPr>
                <w:rFonts w:ascii="Arial" w:hAnsi="Arial" w:cs="Arial"/>
                <w:i/>
                <w:noProof/>
                <w:sz w:val="20"/>
                <w:szCs w:val="20"/>
              </w:rPr>
              <w:t xml:space="preserve"> </w:t>
            </w:r>
            <w:r w:rsidR="0088568E" w:rsidRPr="007218F7">
              <w:rPr>
                <w:rFonts w:ascii="Arial" w:hAnsi="Arial" w:cs="Arial"/>
                <w:i/>
                <w:noProof/>
                <w:sz w:val="20"/>
                <w:szCs w:val="20"/>
              </w:rPr>
              <w:t>as of 20</w:t>
            </w:r>
            <w:ins w:id="12" w:author="COLLEAUX Gerald (EAC)" w:date="2018-07-13T12:29:00Z">
              <w:del w:id="13" w:author="JUMANA AL ASAAD" w:date="2020-04-27T12:41:00Z">
                <w:r w:rsidR="009905C9" w:rsidDel="00973630">
                  <w:rPr>
                    <w:rFonts w:ascii="Arial" w:hAnsi="Arial" w:cs="Arial"/>
                    <w:i/>
                    <w:noProof/>
                    <w:sz w:val="20"/>
                    <w:szCs w:val="20"/>
                  </w:rPr>
                  <w:delText>20</w:delText>
                </w:r>
              </w:del>
            </w:ins>
            <w:ins w:id="14" w:author="JUMANA AL ASAAD" w:date="2020-04-27T12:41:00Z">
              <w:r w:rsidR="00973630">
                <w:rPr>
                  <w:rFonts w:ascii="Arial" w:hAnsi="Arial" w:cs="Arial"/>
                  <w:i/>
                  <w:noProof/>
                  <w:sz w:val="20"/>
                  <w:szCs w:val="20"/>
                </w:rPr>
                <w:t>22</w:t>
              </w:r>
            </w:ins>
            <w:del w:id="15" w:author="COLLEAUX Gerald (EAC)" w:date="2018-07-13T12:29:00Z">
              <w:r w:rsidR="0088568E" w:rsidRPr="007218F7" w:rsidDel="009905C9">
                <w:rPr>
                  <w:rFonts w:ascii="Arial" w:hAnsi="Arial" w:cs="Arial"/>
                  <w:i/>
                  <w:noProof/>
                  <w:sz w:val="20"/>
                  <w:szCs w:val="20"/>
                </w:rPr>
                <w:delText>18.</w:delText>
              </w:r>
            </w:del>
            <w:r w:rsidR="0088568E" w:rsidRPr="007218F7">
              <w:rPr>
                <w:rFonts w:ascii="Arial" w:hAnsi="Arial" w:cs="Arial"/>
                <w:i/>
                <w:noProof/>
                <w:sz w:val="20"/>
                <w:szCs w:val="20"/>
              </w:rPr>
              <w:t xml:space="preserve"> </w:t>
            </w:r>
            <w:r w:rsidR="00E6401B" w:rsidRPr="007218F7">
              <w:rPr>
                <w:rFonts w:ascii="Arial" w:hAnsi="Arial" w:cs="Arial"/>
                <w:i/>
                <w:noProof/>
                <w:sz w:val="20"/>
                <w:szCs w:val="20"/>
              </w:rPr>
              <w:t xml:space="preserve">Under question </w:t>
            </w:r>
            <w:r w:rsidR="00D9043B">
              <w:rPr>
                <w:rFonts w:ascii="Arial" w:hAnsi="Arial" w:cs="Arial"/>
                <w:i/>
                <w:noProof/>
                <w:sz w:val="20"/>
                <w:szCs w:val="20"/>
              </w:rPr>
              <w:t>II.B.8</w:t>
            </w:r>
            <w:r w:rsidR="00E6401B" w:rsidRPr="007218F7">
              <w:rPr>
                <w:rFonts w:ascii="Arial" w:hAnsi="Arial" w:cs="Arial"/>
                <w:i/>
                <w:noProof/>
                <w:sz w:val="20"/>
                <w:szCs w:val="20"/>
              </w:rPr>
              <w:t>, list each activity you wish to carry out.</w:t>
            </w:r>
          </w:p>
        </w:tc>
      </w:tr>
      <w:tr w:rsidR="0088568E" w:rsidRPr="00B534AD" w14:paraId="48AFF33E" w14:textId="77777777" w:rsidTr="007218F7">
        <w:trPr>
          <w:trHeight w:hRule="exact" w:val="9522"/>
          <w:jc w:val="center"/>
        </w:trPr>
        <w:tc>
          <w:tcPr>
            <w:tcW w:w="5000" w:type="pct"/>
            <w:vAlign w:val="center"/>
          </w:tcPr>
          <w:p w14:paraId="2D08E117" w14:textId="77777777" w:rsidR="0088568E" w:rsidRDefault="0088568E" w:rsidP="004A338C">
            <w:pPr>
              <w:ind w:left="35" w:hanging="35"/>
              <w:jc w:val="both"/>
              <w:rPr>
                <w:rFonts w:ascii="Arial" w:hAnsi="Arial" w:cs="Arial"/>
                <w:noProof/>
                <w:sz w:val="20"/>
              </w:rPr>
            </w:pPr>
          </w:p>
        </w:tc>
      </w:tr>
    </w:tbl>
    <w:p w14:paraId="21135ABB" w14:textId="77777777" w:rsidR="0088568E" w:rsidRDefault="0088568E">
      <w:r>
        <w:br w:type="page"/>
      </w:r>
    </w:p>
    <w:p w14:paraId="7E8C7D2A" w14:textId="77777777" w:rsidR="00BF6E45" w:rsidRDefault="00BF6E45">
      <w:pPr>
        <w:sectPr w:rsidR="00BF6E45" w:rsidSect="00423F78">
          <w:footerReference w:type="even" r:id="rId9"/>
          <w:footerReference w:type="default" r:id="rId10"/>
          <w:headerReference w:type="first" r:id="rId11"/>
          <w:pgSz w:w="11901" w:h="16817"/>
          <w:pgMar w:top="1418" w:right="1418" w:bottom="1276" w:left="1418" w:header="709" w:footer="709" w:gutter="0"/>
          <w:cols w:space="708"/>
          <w:titlePg/>
          <w:docGrid w:linePitch="360"/>
        </w:sectPr>
      </w:pPr>
    </w:p>
    <w:p w14:paraId="6EAAAE2A" w14:textId="77777777" w:rsidR="00A211D5" w:rsidRDefault="00A211D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F6E45" w14:paraId="04097CA8" w14:textId="77777777" w:rsidTr="007218F7">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77777777" w:rsidR="00BF6E45" w:rsidRPr="007218F7" w:rsidRDefault="00890800" w:rsidP="007218F7">
            <w:pPr>
              <w:spacing w:line="360" w:lineRule="auto"/>
              <w:rPr>
                <w:rFonts w:ascii="Arial" w:hAnsi="Arial" w:cs="Arial"/>
                <w:b/>
                <w:noProof/>
                <w:sz w:val="28"/>
                <w:szCs w:val="28"/>
              </w:rPr>
            </w:pPr>
            <w:r w:rsidRPr="007218F7">
              <w:rPr>
                <w:rFonts w:ascii="Arial" w:hAnsi="Arial" w:cs="Arial"/>
                <w:b/>
                <w:noProof/>
                <w:sz w:val="28"/>
                <w:szCs w:val="28"/>
              </w:rPr>
              <w:t xml:space="preserve">II.B.8 </w:t>
            </w:r>
            <w:r w:rsidR="0095104E" w:rsidRPr="007218F7">
              <w:rPr>
                <w:rFonts w:ascii="Arial" w:hAnsi="Arial" w:cs="Arial"/>
                <w:b/>
                <w:noProof/>
                <w:sz w:val="28"/>
                <w:szCs w:val="28"/>
              </w:rPr>
              <w:t xml:space="preserve">The listing of </w:t>
            </w:r>
            <w:r w:rsidR="0095104E">
              <w:rPr>
                <w:rFonts w:ascii="Arial" w:hAnsi="Arial" w:cs="Arial"/>
                <w:b/>
                <w:noProof/>
                <w:sz w:val="28"/>
                <w:szCs w:val="28"/>
              </w:rPr>
              <w:t>a</w:t>
            </w:r>
            <w:r w:rsidR="00BF6E45" w:rsidRPr="007218F7">
              <w:rPr>
                <w:rFonts w:ascii="Arial" w:hAnsi="Arial" w:cs="Arial"/>
                <w:b/>
                <w:noProof/>
                <w:sz w:val="28"/>
                <w:szCs w:val="28"/>
              </w:rPr>
              <w:t xml:space="preserve">ctivities to implement </w:t>
            </w:r>
            <w:r>
              <w:rPr>
                <w:rFonts w:ascii="Arial" w:hAnsi="Arial" w:cs="Arial"/>
                <w:b/>
                <w:noProof/>
                <w:sz w:val="28"/>
                <w:szCs w:val="28"/>
              </w:rPr>
              <w:t>your project</w:t>
            </w:r>
          </w:p>
        </w:tc>
      </w:tr>
      <w:tr w:rsidR="00BF6E45" w14:paraId="181ED474" w14:textId="77777777" w:rsidTr="007218F7">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7AFFEAA1" w14:textId="77777777" w:rsidR="00BF6E45" w:rsidRPr="007218F7" w:rsidRDefault="00BF6E45" w:rsidP="00BF6E45">
            <w:pPr>
              <w:spacing w:line="360" w:lineRule="auto"/>
              <w:rPr>
                <w:rFonts w:ascii="Arial" w:hAnsi="Arial" w:cs="Arial"/>
                <w:b/>
                <w:noProof/>
                <w:sz w:val="20"/>
              </w:rPr>
            </w:pP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46D92C22" w14:textId="77777777" w:rsidR="00BF6E45" w:rsidRPr="007218F7" w:rsidRDefault="00BF6E45" w:rsidP="00BF6E45">
            <w:pPr>
              <w:spacing w:line="360" w:lineRule="auto"/>
              <w:rPr>
                <w:rFonts w:ascii="Arial" w:hAnsi="Arial" w:cs="Arial"/>
                <w:b/>
                <w:noProof/>
                <w:sz w:val="20"/>
              </w:rPr>
            </w:pPr>
            <w:r w:rsidRPr="007218F7">
              <w:rPr>
                <w:rFonts w:ascii="Arial" w:hAnsi="Arial" w:cs="Arial"/>
                <w:b/>
                <w:noProof/>
                <w:sz w:val="20"/>
              </w:rPr>
              <w:t>Present situation</w:t>
            </w:r>
          </w:p>
        </w:tc>
        <w:tc>
          <w:tcPr>
            <w:tcW w:w="834" w:type="pct"/>
            <w:tcBorders>
              <w:left w:val="double" w:sz="4" w:space="0" w:color="auto"/>
              <w:bottom w:val="double" w:sz="4" w:space="0" w:color="auto"/>
              <w:right w:val="double" w:sz="4" w:space="0" w:color="auto"/>
            </w:tcBorders>
            <w:shd w:val="clear" w:color="auto" w:fill="F2F2F2" w:themeFill="background1" w:themeFillShade="F2"/>
            <w:vAlign w:val="center"/>
          </w:tcPr>
          <w:p w14:paraId="147EE1C1" w14:textId="77777777" w:rsidR="00BF6E45" w:rsidRPr="007218F7" w:rsidRDefault="00BF6E45" w:rsidP="00BF6E45">
            <w:pPr>
              <w:spacing w:line="360" w:lineRule="auto"/>
              <w:rPr>
                <w:rFonts w:ascii="Arial" w:hAnsi="Arial" w:cs="Arial"/>
                <w:b/>
                <w:noProof/>
                <w:sz w:val="20"/>
              </w:rPr>
            </w:pPr>
            <w:r w:rsidRPr="007218F7">
              <w:rPr>
                <w:rFonts w:ascii="Arial" w:hAnsi="Arial" w:cs="Arial"/>
                <w:b/>
                <w:noProof/>
                <w:sz w:val="20"/>
              </w:rPr>
              <w:t>Details of actions</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62A774F0" w14:textId="77777777" w:rsidR="00BF6E45" w:rsidRPr="007218F7" w:rsidRDefault="00BF6E45" w:rsidP="00BF6E45">
            <w:pPr>
              <w:spacing w:line="360" w:lineRule="auto"/>
              <w:rPr>
                <w:rFonts w:ascii="Arial" w:hAnsi="Arial" w:cs="Arial"/>
                <w:b/>
                <w:noProof/>
                <w:sz w:val="20"/>
              </w:rPr>
            </w:pPr>
            <w:r w:rsidRPr="007218F7">
              <w:rPr>
                <w:rFonts w:ascii="Arial" w:hAnsi="Arial" w:cs="Arial"/>
                <w:b/>
                <w:noProof/>
                <w:sz w:val="20"/>
              </w:rPr>
              <w:t>Intended outcome</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4D3E147F" w14:textId="77777777" w:rsidR="00BF6E45" w:rsidRPr="007218F7" w:rsidRDefault="00BF6E45" w:rsidP="00BF6E45">
            <w:pPr>
              <w:spacing w:line="360" w:lineRule="auto"/>
              <w:rPr>
                <w:rFonts w:ascii="Arial" w:hAnsi="Arial" w:cs="Arial"/>
                <w:b/>
                <w:noProof/>
                <w:sz w:val="20"/>
              </w:rPr>
            </w:pPr>
            <w:r w:rsidRPr="007218F7">
              <w:rPr>
                <w:rFonts w:ascii="Arial" w:hAnsi="Arial" w:cs="Arial"/>
                <w:b/>
                <w:noProof/>
                <w:sz w:val="20"/>
              </w:rPr>
              <w:t>Start date of action</w:t>
            </w:r>
          </w:p>
        </w:tc>
        <w:tc>
          <w:tcPr>
            <w:tcW w:w="834" w:type="pct"/>
            <w:tcBorders>
              <w:left w:val="double" w:sz="4" w:space="0" w:color="auto"/>
              <w:bottom w:val="double" w:sz="4" w:space="0" w:color="auto"/>
            </w:tcBorders>
            <w:shd w:val="clear" w:color="auto" w:fill="F2F2F2" w:themeFill="background1" w:themeFillShade="F2"/>
            <w:vAlign w:val="center"/>
          </w:tcPr>
          <w:p w14:paraId="61A528E5" w14:textId="77777777" w:rsidR="00BF6E45" w:rsidRPr="007218F7" w:rsidRDefault="00BF6E45" w:rsidP="00BF6E45">
            <w:pPr>
              <w:spacing w:line="360" w:lineRule="auto"/>
              <w:rPr>
                <w:rFonts w:ascii="Arial" w:hAnsi="Arial" w:cs="Arial"/>
                <w:b/>
                <w:noProof/>
                <w:sz w:val="20"/>
              </w:rPr>
            </w:pPr>
            <w:r w:rsidRPr="007218F7">
              <w:rPr>
                <w:rFonts w:ascii="Arial" w:hAnsi="Arial" w:cs="Arial"/>
                <w:b/>
                <w:noProof/>
                <w:sz w:val="20"/>
              </w:rPr>
              <w:t>Indicator</w:t>
            </w:r>
          </w:p>
        </w:tc>
      </w:tr>
      <w:tr w:rsidR="00BF6E45" w14:paraId="423143EB" w14:textId="77777777" w:rsidTr="00BF6E45">
        <w:trPr>
          <w:trHeight w:hRule="exact" w:val="931"/>
          <w:jc w:val="center"/>
        </w:trPr>
        <w:tc>
          <w:tcPr>
            <w:tcW w:w="833" w:type="pct"/>
            <w:tcBorders>
              <w:bottom w:val="dashSmallGap" w:sz="4" w:space="0" w:color="auto"/>
            </w:tcBorders>
            <w:shd w:val="clear" w:color="auto" w:fill="auto"/>
            <w:vAlign w:val="center"/>
          </w:tcPr>
          <w:p w14:paraId="71C911E5" w14:textId="77777777" w:rsidR="00BF6E45" w:rsidRPr="007218F7" w:rsidRDefault="00BF6E45" w:rsidP="007218F7">
            <w:pPr>
              <w:spacing w:line="360" w:lineRule="auto"/>
              <w:rPr>
                <w:rFonts w:ascii="Arial" w:hAnsi="Arial" w:cs="Arial"/>
                <w:noProof/>
                <w:sz w:val="20"/>
              </w:rPr>
            </w:pPr>
            <w:r w:rsidRPr="007218F7">
              <w:rPr>
                <w:rFonts w:ascii="Arial" w:hAnsi="Arial" w:cs="Arial"/>
                <w:noProof/>
                <w:color w:val="1F497D" w:themeColor="text2"/>
                <w:sz w:val="20"/>
              </w:rPr>
              <w:t xml:space="preserve">Activity </w:t>
            </w:r>
            <w:r w:rsidR="005E253F" w:rsidRPr="007218F7">
              <w:rPr>
                <w:rFonts w:ascii="Arial" w:hAnsi="Arial" w:cs="Arial"/>
                <w:b/>
                <w:noProof/>
                <w:color w:val="1F497D" w:themeColor="text2"/>
                <w:sz w:val="20"/>
              </w:rPr>
              <w:t>2.</w:t>
            </w:r>
            <w:r w:rsidRPr="007218F7">
              <w:rPr>
                <w:rFonts w:ascii="Arial" w:hAnsi="Arial" w:cs="Arial"/>
                <w:b/>
                <w:noProof/>
                <w:color w:val="1F497D" w:themeColor="text2"/>
                <w:sz w:val="20"/>
              </w:rPr>
              <w:t>1:</w:t>
            </w:r>
            <w:r w:rsidRPr="007218F7">
              <w:rPr>
                <w:rFonts w:ascii="Arial" w:hAnsi="Arial" w:cs="Arial"/>
                <w:noProof/>
                <w:color w:val="1F497D" w:themeColor="text2"/>
                <w:sz w:val="20"/>
              </w:rPr>
              <w:t xml:space="preserve"> </w:t>
            </w:r>
          </w:p>
        </w:tc>
        <w:tc>
          <w:tcPr>
            <w:tcW w:w="833" w:type="pct"/>
            <w:tcBorders>
              <w:bottom w:val="dashSmallGap" w:sz="4" w:space="0" w:color="auto"/>
            </w:tcBorders>
            <w:shd w:val="clear" w:color="auto" w:fill="FFFFFF" w:themeFill="background1"/>
            <w:vAlign w:val="center"/>
          </w:tcPr>
          <w:p w14:paraId="49C08164" w14:textId="77777777"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7930B543" w14:textId="77777777" w:rsidR="00BF6E45" w:rsidRDefault="00E6401B" w:rsidP="00BF6E45">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1</w:t>
            </w:r>
          </w:p>
        </w:tc>
        <w:tc>
          <w:tcPr>
            <w:tcW w:w="833" w:type="pct"/>
            <w:tcBorders>
              <w:bottom w:val="dashSmallGap" w:sz="4" w:space="0" w:color="auto"/>
            </w:tcBorders>
            <w:shd w:val="clear" w:color="auto" w:fill="auto"/>
            <w:vAlign w:val="center"/>
          </w:tcPr>
          <w:p w14:paraId="5CA6C6AC" w14:textId="77777777" w:rsidR="00BF6E45" w:rsidRDefault="00BF6E45" w:rsidP="00BF6E45">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05208DBA" w14:textId="77777777"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4CE9D8DC" w14:textId="77777777" w:rsidR="00BF6E45" w:rsidRDefault="00BF6E45" w:rsidP="00BF6E45">
            <w:pPr>
              <w:spacing w:line="360" w:lineRule="auto"/>
              <w:rPr>
                <w:rFonts w:ascii="Arial" w:hAnsi="Arial" w:cs="Arial"/>
                <w:i/>
                <w:noProof/>
                <w:sz w:val="20"/>
              </w:rPr>
            </w:pPr>
          </w:p>
        </w:tc>
      </w:tr>
      <w:tr w:rsidR="00BF6E45" w14:paraId="4564DEF9" w14:textId="77777777" w:rsidTr="00BF6E45">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70052A81"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113C94AC" w14:textId="77777777" w:rsidR="00BF6E45" w:rsidRDefault="00E6401B" w:rsidP="007218F7">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5C203D0F"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5BD35997"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620DA55" w14:textId="77777777" w:rsidR="00BF6E45" w:rsidRDefault="00BF6E45" w:rsidP="00BF6E45">
            <w:pPr>
              <w:spacing w:line="360" w:lineRule="auto"/>
              <w:rPr>
                <w:rFonts w:ascii="Arial" w:hAnsi="Arial" w:cs="Arial"/>
                <w:i/>
                <w:noProof/>
                <w:sz w:val="20"/>
              </w:rPr>
            </w:pPr>
          </w:p>
        </w:tc>
      </w:tr>
      <w:tr w:rsidR="00BF6E45" w14:paraId="4CC60718" w14:textId="77777777" w:rsidTr="00BF6E45">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31ED6E0"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5125F36A" w14:textId="77777777" w:rsidR="00BF6E45" w:rsidRDefault="00E6401B" w:rsidP="007218F7">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3</w:t>
            </w:r>
          </w:p>
        </w:tc>
        <w:tc>
          <w:tcPr>
            <w:tcW w:w="833" w:type="pct"/>
            <w:tcBorders>
              <w:top w:val="dashSmallGap" w:sz="4" w:space="0" w:color="auto"/>
              <w:bottom w:val="double" w:sz="4" w:space="0" w:color="auto"/>
            </w:tcBorders>
            <w:shd w:val="clear" w:color="auto" w:fill="auto"/>
            <w:vAlign w:val="center"/>
          </w:tcPr>
          <w:p w14:paraId="37F81183"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42C49D90"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BDD8863" w14:textId="77777777" w:rsidR="00BF6E45" w:rsidRDefault="00BF6E45" w:rsidP="00BF6E45">
            <w:pPr>
              <w:spacing w:line="360" w:lineRule="auto"/>
              <w:rPr>
                <w:rFonts w:ascii="Arial" w:hAnsi="Arial" w:cs="Arial"/>
                <w:i/>
                <w:noProof/>
                <w:sz w:val="20"/>
              </w:rPr>
            </w:pPr>
          </w:p>
        </w:tc>
      </w:tr>
      <w:tr w:rsidR="00BF6E45" w:rsidRPr="007218F7" w14:paraId="49E3F153" w14:textId="77777777" w:rsidTr="00BF6E45">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7777777" w:rsidR="00BF6E45" w:rsidRPr="007218F7" w:rsidRDefault="00BF6E45" w:rsidP="00416359">
            <w:pPr>
              <w:spacing w:line="360" w:lineRule="auto"/>
              <w:rPr>
                <w:rFonts w:ascii="Arial" w:hAnsi="Arial" w:cs="Arial"/>
                <w:i/>
                <w:noProof/>
                <w:sz w:val="20"/>
                <w:lang w:val="fr-BE"/>
              </w:rPr>
            </w:pPr>
            <w:r w:rsidRPr="007218F7">
              <w:rPr>
                <w:rFonts w:ascii="Arial" w:hAnsi="Arial" w:cs="Arial"/>
                <w:noProof/>
                <w:color w:val="1F497D" w:themeColor="text2"/>
                <w:sz w:val="20"/>
              </w:rPr>
              <w:t>Activity 2</w:t>
            </w:r>
            <w:r w:rsidR="005E253F" w:rsidRPr="007218F7">
              <w:rPr>
                <w:rFonts w:ascii="Arial" w:hAnsi="Arial" w:cs="Arial"/>
                <w:noProof/>
                <w:color w:val="1F497D" w:themeColor="text2"/>
                <w:sz w:val="20"/>
              </w:rPr>
              <w:t>.2</w:t>
            </w:r>
            <w:r w:rsidRPr="007218F7">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7218F7" w:rsidRDefault="00BF6E45" w:rsidP="00BF6E45">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7218F7" w:rsidRDefault="00E6401B" w:rsidP="007218F7">
            <w:pPr>
              <w:spacing w:line="360" w:lineRule="auto"/>
              <w:rPr>
                <w:rFonts w:ascii="Arial" w:hAnsi="Arial" w:cs="Arial"/>
                <w:i/>
                <w:noProof/>
                <w:sz w:val="20"/>
                <w:lang w:val="fr-BE"/>
              </w:rPr>
            </w:pPr>
            <w:r w:rsidRPr="007218F7">
              <w:rPr>
                <w:rFonts w:ascii="Arial" w:hAnsi="Arial" w:cs="Arial"/>
                <w:i/>
                <w:noProof/>
                <w:sz w:val="20"/>
                <w:lang w:val="fr-BE"/>
              </w:rPr>
              <w:t xml:space="preserve">Action </w:t>
            </w:r>
            <w:r w:rsidR="00BF6E45" w:rsidRPr="007218F7">
              <w:rPr>
                <w:rFonts w:ascii="Arial" w:hAnsi="Arial" w:cs="Arial"/>
                <w:i/>
                <w:noProof/>
                <w:sz w:val="20"/>
                <w:lang w:val="fr-BE"/>
              </w:rPr>
              <w:t>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7218F7" w:rsidRDefault="00BF6E45" w:rsidP="00BF6E45">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7218F7" w:rsidRDefault="00BF6E45" w:rsidP="00BF6E45">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7218F7" w:rsidRDefault="00BF6E45" w:rsidP="00BF6E45">
            <w:pPr>
              <w:spacing w:line="360" w:lineRule="auto"/>
              <w:rPr>
                <w:rFonts w:ascii="Arial" w:hAnsi="Arial" w:cs="Arial"/>
                <w:i/>
                <w:noProof/>
                <w:sz w:val="20"/>
                <w:lang w:val="fr-BE"/>
              </w:rPr>
            </w:pPr>
          </w:p>
        </w:tc>
      </w:tr>
      <w:tr w:rsidR="00BF6E45" w:rsidRPr="007218F7" w14:paraId="6B832C5A" w14:textId="77777777" w:rsidTr="00BF6E45">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7218F7" w:rsidRDefault="00BF6E45" w:rsidP="00BF6E45">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7218F7" w:rsidRDefault="00BF6E45" w:rsidP="00BF6E45">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7218F7" w:rsidRDefault="00E6401B" w:rsidP="00BF6E45">
            <w:pPr>
              <w:spacing w:line="360" w:lineRule="auto"/>
              <w:rPr>
                <w:rFonts w:ascii="Arial" w:hAnsi="Arial" w:cs="Arial"/>
                <w:i/>
                <w:noProof/>
                <w:sz w:val="20"/>
                <w:lang w:val="fr-BE"/>
              </w:rPr>
            </w:pPr>
            <w:r w:rsidRPr="007218F7">
              <w:rPr>
                <w:rFonts w:ascii="Arial" w:hAnsi="Arial" w:cs="Arial"/>
                <w:i/>
                <w:noProof/>
                <w:sz w:val="20"/>
                <w:lang w:val="fr-BE"/>
              </w:rPr>
              <w:t xml:space="preserve">Action </w:t>
            </w:r>
            <w:r w:rsidR="00BF6E45" w:rsidRPr="007218F7">
              <w:rPr>
                <w:rFonts w:ascii="Arial" w:hAnsi="Arial" w:cs="Arial"/>
                <w:i/>
                <w:noProof/>
                <w:sz w:val="20"/>
                <w:lang w:val="fr-BE"/>
              </w:rPr>
              <w:t>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7218F7" w:rsidRDefault="00BF6E45" w:rsidP="00BF6E45">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7218F7" w:rsidRDefault="00BF6E45" w:rsidP="00BF6E45">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7218F7" w:rsidRDefault="00BF6E45" w:rsidP="00BF6E45">
            <w:pPr>
              <w:spacing w:line="360" w:lineRule="auto"/>
              <w:rPr>
                <w:rFonts w:ascii="Arial" w:hAnsi="Arial" w:cs="Arial"/>
                <w:i/>
                <w:noProof/>
                <w:sz w:val="20"/>
                <w:lang w:val="fr-BE"/>
              </w:rPr>
            </w:pPr>
          </w:p>
        </w:tc>
      </w:tr>
      <w:tr w:rsidR="00BF6E45" w:rsidRPr="007218F7" w14:paraId="0CA361D4" w14:textId="77777777" w:rsidTr="00BF6E45">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7218F7" w:rsidRDefault="00BF6E45" w:rsidP="00BF6E45">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7218F7" w:rsidRDefault="00BF6E45" w:rsidP="00BF6E45">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7218F7" w:rsidRDefault="00E6401B" w:rsidP="00BF6E45">
            <w:pPr>
              <w:spacing w:line="360" w:lineRule="auto"/>
              <w:rPr>
                <w:rFonts w:ascii="Arial" w:hAnsi="Arial" w:cs="Arial"/>
                <w:i/>
                <w:noProof/>
                <w:sz w:val="20"/>
                <w:lang w:val="fr-BE"/>
              </w:rPr>
            </w:pPr>
            <w:r w:rsidRPr="007218F7">
              <w:rPr>
                <w:rFonts w:ascii="Arial" w:hAnsi="Arial" w:cs="Arial"/>
                <w:i/>
                <w:noProof/>
                <w:sz w:val="20"/>
                <w:lang w:val="fr-BE"/>
              </w:rPr>
              <w:t xml:space="preserve">Action </w:t>
            </w:r>
            <w:r w:rsidR="00BF6E45" w:rsidRPr="007218F7">
              <w:rPr>
                <w:rFonts w:ascii="Arial" w:hAnsi="Arial" w:cs="Arial"/>
                <w:i/>
                <w:noProof/>
                <w:sz w:val="20"/>
                <w:lang w:val="fr-BE"/>
              </w:rPr>
              <w:t>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7218F7" w:rsidRDefault="00BF6E45" w:rsidP="00BF6E45">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7218F7" w:rsidRDefault="00BF6E45" w:rsidP="00BF6E45">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7218F7" w:rsidRDefault="00BF6E45" w:rsidP="00BF6E45">
            <w:pPr>
              <w:spacing w:line="360" w:lineRule="auto"/>
              <w:rPr>
                <w:rFonts w:ascii="Arial" w:hAnsi="Arial" w:cs="Arial"/>
                <w:i/>
                <w:noProof/>
                <w:sz w:val="20"/>
                <w:lang w:val="fr-BE"/>
              </w:rPr>
            </w:pPr>
          </w:p>
        </w:tc>
      </w:tr>
      <w:tr w:rsidR="001207EB" w:rsidRPr="007218F7" w14:paraId="3FFFCD44" w14:textId="77777777" w:rsidTr="00B4247D">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7777777" w:rsidR="001207EB" w:rsidRPr="007218F7" w:rsidRDefault="001207EB" w:rsidP="00416359">
            <w:pPr>
              <w:spacing w:line="360" w:lineRule="auto"/>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2</w:t>
            </w:r>
            <w:r w:rsidRPr="0025128D">
              <w:rPr>
                <w:rFonts w:ascii="Arial" w:hAnsi="Arial" w:cs="Arial"/>
                <w:noProof/>
                <w:color w:val="1F497D" w:themeColor="text2"/>
                <w:sz w:val="20"/>
              </w:rPr>
              <w:t>.</w:t>
            </w:r>
            <w:r>
              <w:rPr>
                <w:rFonts w:ascii="Arial" w:hAnsi="Arial" w:cs="Arial"/>
                <w:noProof/>
                <w:color w:val="1F497D" w:themeColor="text2"/>
                <w:sz w:val="20"/>
              </w:rPr>
              <w:t>3</w:t>
            </w:r>
            <w:r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7218F7" w:rsidRDefault="001207EB" w:rsidP="00B4247D">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7218F7" w:rsidRDefault="001207EB" w:rsidP="00B4247D">
            <w:pPr>
              <w:spacing w:line="360" w:lineRule="auto"/>
              <w:rPr>
                <w:rFonts w:ascii="Arial" w:hAnsi="Arial" w:cs="Arial"/>
                <w:i/>
                <w:noProof/>
                <w:sz w:val="20"/>
              </w:rPr>
            </w:pPr>
          </w:p>
        </w:tc>
      </w:tr>
      <w:tr w:rsidR="001207EB" w:rsidRPr="007218F7" w14:paraId="7D937232" w14:textId="77777777" w:rsidTr="00B4247D">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7218F7" w:rsidRDefault="001207EB" w:rsidP="00B4247D">
            <w:pPr>
              <w:spacing w:line="360" w:lineRule="auto"/>
              <w:rPr>
                <w:rFonts w:ascii="Arial" w:hAnsi="Arial" w:cs="Arial"/>
                <w:i/>
                <w:noProof/>
                <w:sz w:val="20"/>
              </w:rPr>
            </w:pPr>
          </w:p>
        </w:tc>
      </w:tr>
      <w:tr w:rsidR="001207EB" w:rsidRPr="007218F7" w14:paraId="2BB0E052" w14:textId="77777777" w:rsidTr="00B4247D">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C90DA95"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C1E47B0"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0B128AB"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771FA2C"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A97197E"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1B9B064" w14:textId="77777777" w:rsidR="001207EB" w:rsidRPr="007218F7" w:rsidRDefault="001207EB" w:rsidP="00B4247D">
            <w:pPr>
              <w:spacing w:line="360" w:lineRule="auto"/>
              <w:rPr>
                <w:rFonts w:ascii="Arial" w:hAnsi="Arial" w:cs="Arial"/>
                <w:i/>
                <w:noProof/>
                <w:sz w:val="20"/>
              </w:rPr>
            </w:pPr>
          </w:p>
        </w:tc>
      </w:tr>
    </w:tbl>
    <w:p w14:paraId="3B9A6429" w14:textId="77777777" w:rsidR="00BF6E45" w:rsidRPr="007218F7" w:rsidRDefault="00BF6E45"/>
    <w:p w14:paraId="2D013F7A" w14:textId="77777777" w:rsidR="00BF6E45" w:rsidRPr="007218F7" w:rsidRDefault="00BF6E45"/>
    <w:p w14:paraId="23ED0935" w14:textId="77777777" w:rsidR="00BF6E45" w:rsidRPr="007218F7" w:rsidRDefault="00BF6E45"/>
    <w:p w14:paraId="57870095"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712E3529"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B534AD" w14:paraId="4976723F" w14:textId="77777777" w:rsidTr="001369B8">
        <w:trPr>
          <w:trHeight w:hRule="exact" w:val="498"/>
          <w:jc w:val="center"/>
        </w:trPr>
        <w:tc>
          <w:tcPr>
            <w:tcW w:w="5000" w:type="pct"/>
            <w:tcBorders>
              <w:bottom w:val="double" w:sz="4" w:space="0" w:color="auto"/>
            </w:tcBorders>
            <w:shd w:val="clear" w:color="auto" w:fill="BFBFBF" w:themeFill="background1" w:themeFillShade="BF"/>
            <w:vAlign w:val="center"/>
          </w:tcPr>
          <w:p w14:paraId="14BA485A" w14:textId="77777777" w:rsidR="001369B8" w:rsidRPr="00334FF5" w:rsidRDefault="002836E7" w:rsidP="007218F7">
            <w:pPr>
              <w:outlineLvl w:val="0"/>
              <w:rPr>
                <w:rFonts w:ascii="Arial" w:hAnsi="Arial" w:cs="Arial"/>
                <w:b/>
                <w:noProof/>
              </w:rPr>
            </w:pPr>
            <w:r w:rsidRPr="007218F7">
              <w:rPr>
                <w:rFonts w:ascii="Arial" w:hAnsi="Arial" w:cs="Arial"/>
                <w:b/>
                <w:noProof/>
                <w:sz w:val="28"/>
                <w:szCs w:val="28"/>
              </w:rPr>
              <w:t>II.C</w:t>
            </w:r>
            <w:r w:rsidR="001369B8" w:rsidRPr="007218F7">
              <w:rPr>
                <w:rFonts w:ascii="Arial" w:hAnsi="Arial" w:cs="Arial"/>
                <w:b/>
                <w:noProof/>
                <w:sz w:val="28"/>
                <w:szCs w:val="28"/>
              </w:rPr>
              <w:t xml:space="preserve"> The organisational capacity of the site</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77777777" w:rsidR="001369B8" w:rsidRPr="001369B8" w:rsidRDefault="002836E7" w:rsidP="00416359">
            <w:pPr>
              <w:pStyle w:val="EHLquestions"/>
              <w:rPr>
                <w:rFonts w:ascii="Arial" w:hAnsi="Arial" w:cs="Arial"/>
                <w:b/>
                <w:noProof/>
                <w:sz w:val="20"/>
                <w:lang w:val="en-GB"/>
              </w:rPr>
            </w:pPr>
            <w:r w:rsidRPr="007218F7">
              <w:rPr>
                <w:rFonts w:ascii="Arial" w:hAnsi="Arial" w:cs="Arial"/>
                <w:b/>
                <w:caps w:val="0"/>
                <w:noProof/>
                <w:color w:val="auto"/>
                <w:sz w:val="28"/>
                <w:szCs w:val="28"/>
                <w:lang w:val="en-GB"/>
              </w:rPr>
              <w:t>II</w:t>
            </w:r>
            <w:r>
              <w:rPr>
                <w:rFonts w:ascii="Arial" w:hAnsi="Arial" w:cs="Arial"/>
                <w:b/>
                <w:caps w:val="0"/>
                <w:noProof/>
                <w:color w:val="auto"/>
                <w:sz w:val="28"/>
                <w:szCs w:val="28"/>
                <w:lang w:val="en-GB"/>
              </w:rPr>
              <w:t>.</w:t>
            </w:r>
            <w:r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w:t>
            </w:r>
            <w:r>
              <w:rPr>
                <w:rFonts w:ascii="Arial" w:hAnsi="Arial" w:cs="Arial"/>
                <w:b/>
                <w:caps w:val="0"/>
                <w:noProof/>
                <w:color w:val="auto"/>
                <w:sz w:val="28"/>
                <w:szCs w:val="28"/>
                <w:lang w:val="en-GB"/>
              </w:rPr>
              <w:t>1</w:t>
            </w:r>
            <w:r w:rsidR="001369B8" w:rsidRPr="007218F7">
              <w:rPr>
                <w:rFonts w:ascii="Arial" w:hAnsi="Arial" w:cs="Arial"/>
                <w:b/>
                <w:caps w:val="0"/>
                <w:noProof/>
                <w:color w:val="auto"/>
                <w:sz w:val="28"/>
                <w:szCs w:val="28"/>
                <w:lang w:val="en-GB"/>
              </w:rPr>
              <w:t xml:space="preserve"> Management of the site </w:t>
            </w:r>
            <w:r w:rsidR="001369B8" w:rsidRPr="007218F7">
              <w:rPr>
                <w:rFonts w:ascii="Arial" w:hAnsi="Arial" w:cs="Arial"/>
                <w:i/>
                <w:caps w:val="0"/>
                <w:noProof/>
                <w:color w:val="auto"/>
                <w:sz w:val="20"/>
                <w:lang w:val="en-GB"/>
              </w:rPr>
              <w:t>(</w:t>
            </w:r>
            <w:r w:rsidR="00416359">
              <w:rPr>
                <w:rFonts w:ascii="Arial" w:hAnsi="Arial" w:cs="Arial"/>
                <w:i/>
                <w:caps w:val="0"/>
                <w:noProof/>
                <w:color w:val="auto"/>
                <w:sz w:val="20"/>
                <w:lang w:val="en-GB"/>
              </w:rPr>
              <w:t>300</w:t>
            </w:r>
            <w:r w:rsidR="001369B8" w:rsidRPr="007218F7">
              <w:rPr>
                <w:rFonts w:ascii="Arial" w:hAnsi="Arial" w:cs="Arial"/>
                <w:i/>
                <w:caps w:val="0"/>
                <w:noProof/>
                <w:color w:val="auto"/>
                <w:sz w:val="20"/>
                <w:lang w:val="en-GB"/>
              </w:rPr>
              <w:t xml:space="preserve"> words max)</w:t>
            </w:r>
          </w:p>
        </w:tc>
      </w:tr>
      <w:tr w:rsidR="001369B8" w:rsidRPr="00B534AD" w14:paraId="7590C307" w14:textId="77777777" w:rsidTr="007B0677">
        <w:trPr>
          <w:trHeight w:hRule="exact" w:val="991"/>
          <w:jc w:val="center"/>
        </w:trPr>
        <w:tc>
          <w:tcPr>
            <w:tcW w:w="5000" w:type="pct"/>
            <w:shd w:val="clear" w:color="auto" w:fill="F2F2F2" w:themeFill="background1" w:themeFillShade="F2"/>
            <w:vAlign w:val="center"/>
          </w:tcPr>
          <w:p w14:paraId="72605B05" w14:textId="77777777" w:rsidR="001369B8" w:rsidRPr="001369B8" w:rsidRDefault="00185D26" w:rsidP="007218F7">
            <w:pPr>
              <w:ind w:left="34" w:hanging="34"/>
              <w:jc w:val="both"/>
              <w:rPr>
                <w:rFonts w:ascii="Arial" w:hAnsi="Arial" w:cs="Arial"/>
                <w:b/>
                <w:noProof/>
                <w:sz w:val="20"/>
                <w:szCs w:val="20"/>
              </w:rPr>
            </w:pPr>
            <w:r>
              <w:rPr>
                <w:rFonts w:ascii="Arial" w:hAnsi="Arial" w:cs="Arial"/>
                <w:i/>
                <w:noProof/>
                <w:sz w:val="20"/>
                <w:szCs w:val="20"/>
              </w:rPr>
              <w:t xml:space="preserve">Outline </w:t>
            </w:r>
            <w:r w:rsidR="006C6EAB" w:rsidRPr="007218F7">
              <w:rPr>
                <w:rFonts w:ascii="Arial" w:hAnsi="Arial" w:cs="Arial"/>
                <w:i/>
                <w:noProof/>
                <w:sz w:val="20"/>
                <w:szCs w:val="20"/>
              </w:rPr>
              <w:t xml:space="preserve">the overall management plan </w:t>
            </w:r>
            <w:r>
              <w:rPr>
                <w:rFonts w:ascii="Arial" w:hAnsi="Arial" w:cs="Arial"/>
                <w:i/>
                <w:noProof/>
                <w:sz w:val="20"/>
                <w:szCs w:val="20"/>
              </w:rPr>
              <w:t>for</w:t>
            </w:r>
            <w:r w:rsidR="006C6EAB" w:rsidRPr="007218F7">
              <w:rPr>
                <w:rFonts w:ascii="Arial" w:hAnsi="Arial" w:cs="Arial"/>
                <w:i/>
                <w:noProof/>
                <w:sz w:val="20"/>
                <w:szCs w:val="20"/>
              </w:rPr>
              <w:t xml:space="preserve"> your site</w:t>
            </w:r>
            <w:r w:rsidR="00DB3B8F" w:rsidRPr="007218F7">
              <w:rPr>
                <w:rFonts w:ascii="Arial" w:hAnsi="Arial" w:cs="Arial"/>
                <w:i/>
                <w:noProof/>
                <w:sz w:val="20"/>
                <w:szCs w:val="20"/>
              </w:rPr>
              <w:t xml:space="preserve"> and specify </w:t>
            </w:r>
            <w:r>
              <w:rPr>
                <w:rFonts w:ascii="Arial" w:hAnsi="Arial" w:cs="Arial"/>
                <w:i/>
                <w:noProof/>
                <w:sz w:val="20"/>
                <w:szCs w:val="20"/>
              </w:rPr>
              <w:t>if</w:t>
            </w:r>
            <w:r w:rsidR="00DB3B8F" w:rsidRPr="007218F7">
              <w:rPr>
                <w:rFonts w:ascii="Arial" w:hAnsi="Arial" w:cs="Arial"/>
                <w:i/>
                <w:noProof/>
                <w:sz w:val="20"/>
                <w:szCs w:val="20"/>
              </w:rPr>
              <w:t xml:space="preserve"> further developments are planned </w:t>
            </w:r>
            <w:r w:rsidR="0051241F">
              <w:rPr>
                <w:rFonts w:ascii="Arial" w:hAnsi="Arial" w:cs="Arial"/>
                <w:i/>
                <w:noProof/>
                <w:sz w:val="20"/>
                <w:szCs w:val="20"/>
              </w:rPr>
              <w:t>with</w:t>
            </w:r>
            <w:r w:rsidR="002836E7" w:rsidRPr="007218F7">
              <w:rPr>
                <w:rFonts w:ascii="Arial" w:hAnsi="Arial" w:cs="Arial"/>
                <w:i/>
                <w:noProof/>
                <w:sz w:val="20"/>
                <w:szCs w:val="20"/>
              </w:rPr>
              <w:t>in the next four years.</w:t>
            </w:r>
          </w:p>
        </w:tc>
      </w:tr>
      <w:tr w:rsidR="001369B8" w:rsidRPr="00B534AD" w14:paraId="2F197A3E" w14:textId="77777777" w:rsidTr="007218F7">
        <w:trPr>
          <w:trHeight w:hRule="exact" w:val="10207"/>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7777777" w:rsidR="008C0EB1" w:rsidRDefault="008C0EB1">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50DC9F40" w14:textId="77777777" w:rsidTr="00C75C29">
        <w:trPr>
          <w:trHeight w:hRule="exact" w:val="498"/>
          <w:jc w:val="center"/>
        </w:trPr>
        <w:tc>
          <w:tcPr>
            <w:tcW w:w="5000" w:type="pct"/>
            <w:shd w:val="clear" w:color="auto" w:fill="F2F2F2" w:themeFill="background1" w:themeFillShade="F2"/>
            <w:vAlign w:val="center"/>
          </w:tcPr>
          <w:p w14:paraId="070473D6" w14:textId="77777777" w:rsidR="001369B8" w:rsidRPr="001369B8" w:rsidRDefault="002836E7" w:rsidP="002852DE">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II.C.2</w:t>
            </w:r>
            <w:r w:rsidR="008C0EB1"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P</w:t>
            </w:r>
            <w:r w:rsidR="008C0EB1" w:rsidRPr="007218F7">
              <w:rPr>
                <w:rFonts w:ascii="Arial" w:hAnsi="Arial" w:cs="Arial"/>
                <w:b/>
                <w:caps w:val="0"/>
                <w:noProof/>
                <w:color w:val="auto"/>
                <w:sz w:val="28"/>
                <w:szCs w:val="28"/>
                <w:lang w:val="en-GB"/>
              </w:rPr>
              <w:t xml:space="preserve">reservation of the site </w:t>
            </w:r>
            <w:r w:rsidR="008C0EB1" w:rsidRPr="007218F7">
              <w:rPr>
                <w:rFonts w:ascii="Arial" w:hAnsi="Arial" w:cs="Arial"/>
                <w:i/>
                <w:caps w:val="0"/>
                <w:noProof/>
                <w:color w:val="auto"/>
                <w:sz w:val="20"/>
                <w:lang w:val="en-GB"/>
              </w:rPr>
              <w:t xml:space="preserve">(250 words max) </w:t>
            </w:r>
          </w:p>
        </w:tc>
      </w:tr>
      <w:tr w:rsidR="008C0EB1" w:rsidRPr="001369B8" w14:paraId="46290D12" w14:textId="77777777" w:rsidTr="007B0677">
        <w:trPr>
          <w:trHeight w:hRule="exact" w:val="670"/>
          <w:jc w:val="center"/>
        </w:trPr>
        <w:tc>
          <w:tcPr>
            <w:tcW w:w="5000" w:type="pct"/>
            <w:shd w:val="clear" w:color="auto" w:fill="F2F2F2" w:themeFill="background1" w:themeFillShade="F2"/>
            <w:vAlign w:val="center"/>
          </w:tcPr>
          <w:p w14:paraId="3AD6312B" w14:textId="77777777" w:rsidR="008C0EB1" w:rsidRPr="007B0677" w:rsidRDefault="009378B2" w:rsidP="009378B2">
            <w:pPr>
              <w:ind w:left="35" w:hanging="35"/>
              <w:jc w:val="both"/>
              <w:rPr>
                <w:rFonts w:ascii="Arial" w:hAnsi="Arial" w:cs="Arial"/>
                <w:i/>
                <w:caps/>
                <w:noProof/>
                <w:sz w:val="16"/>
                <w:szCs w:val="16"/>
              </w:rPr>
            </w:pPr>
            <w:r>
              <w:rPr>
                <w:rFonts w:ascii="Arial" w:hAnsi="Arial" w:cs="Arial"/>
                <w:i/>
                <w:noProof/>
                <w:sz w:val="20"/>
                <w:szCs w:val="20"/>
              </w:rPr>
              <w:t>Outline</w:t>
            </w:r>
            <w:r w:rsidR="00F17A50" w:rsidRPr="007218F7">
              <w:rPr>
                <w:rFonts w:ascii="Arial" w:hAnsi="Arial" w:cs="Arial"/>
                <w:i/>
                <w:noProof/>
                <w:sz w:val="20"/>
                <w:szCs w:val="20"/>
              </w:rPr>
              <w:t xml:space="preserve"> the legal protection</w:t>
            </w:r>
            <w:r w:rsidR="0051241F">
              <w:rPr>
                <w:rFonts w:ascii="Arial" w:hAnsi="Arial" w:cs="Arial"/>
                <w:i/>
                <w:noProof/>
                <w:sz w:val="20"/>
                <w:szCs w:val="20"/>
              </w:rPr>
              <w:t xml:space="preserve"> your site enjoys at present</w:t>
            </w:r>
            <w:r w:rsidR="00185D26">
              <w:rPr>
                <w:rFonts w:ascii="Arial" w:hAnsi="Arial" w:cs="Arial"/>
                <w:i/>
                <w:noProof/>
                <w:sz w:val="20"/>
                <w:szCs w:val="20"/>
              </w:rPr>
              <w:t>, then describe</w:t>
            </w:r>
            <w:r w:rsidR="00F17A50" w:rsidRPr="007218F7">
              <w:rPr>
                <w:rFonts w:ascii="Arial" w:hAnsi="Arial" w:cs="Arial"/>
                <w:i/>
                <w:noProof/>
                <w:sz w:val="20"/>
                <w:szCs w:val="20"/>
              </w:rPr>
              <w:t xml:space="preserve"> the </w:t>
            </w:r>
            <w:r>
              <w:rPr>
                <w:rFonts w:ascii="Arial" w:hAnsi="Arial" w:cs="Arial"/>
                <w:i/>
                <w:noProof/>
                <w:sz w:val="20"/>
                <w:szCs w:val="20"/>
              </w:rPr>
              <w:t>current</w:t>
            </w:r>
            <w:r w:rsidRPr="007218F7">
              <w:rPr>
                <w:rFonts w:ascii="Arial" w:hAnsi="Arial" w:cs="Arial"/>
                <w:i/>
                <w:noProof/>
                <w:sz w:val="20"/>
                <w:szCs w:val="20"/>
              </w:rPr>
              <w:t xml:space="preserve"> </w:t>
            </w:r>
            <w:r w:rsidR="00F17A50" w:rsidRPr="007218F7">
              <w:rPr>
                <w:rFonts w:ascii="Arial" w:hAnsi="Arial" w:cs="Arial"/>
                <w:i/>
                <w:noProof/>
                <w:sz w:val="20"/>
                <w:szCs w:val="20"/>
              </w:rPr>
              <w:t xml:space="preserve">state of conservation and </w:t>
            </w:r>
            <w:r w:rsidR="00185D26">
              <w:rPr>
                <w:rFonts w:ascii="Arial" w:hAnsi="Arial" w:cs="Arial"/>
                <w:i/>
                <w:noProof/>
                <w:sz w:val="20"/>
                <w:szCs w:val="20"/>
              </w:rPr>
              <w:t xml:space="preserve">whether any </w:t>
            </w:r>
            <w:r w:rsidR="001B4ADA" w:rsidRPr="007218F7">
              <w:rPr>
                <w:rFonts w:ascii="Arial" w:hAnsi="Arial" w:cs="Arial"/>
                <w:i/>
                <w:noProof/>
                <w:sz w:val="20"/>
                <w:szCs w:val="20"/>
              </w:rPr>
              <w:t>conservation work</w:t>
            </w:r>
            <w:r w:rsidR="00185D26">
              <w:rPr>
                <w:rFonts w:ascii="Arial" w:hAnsi="Arial" w:cs="Arial"/>
                <w:i/>
                <w:noProof/>
                <w:sz w:val="20"/>
                <w:szCs w:val="20"/>
              </w:rPr>
              <w:t xml:space="preserve"> is planned </w:t>
            </w:r>
            <w:r w:rsidR="0051241F">
              <w:rPr>
                <w:rFonts w:ascii="Arial" w:hAnsi="Arial" w:cs="Arial"/>
                <w:i/>
                <w:noProof/>
                <w:sz w:val="20"/>
                <w:szCs w:val="20"/>
              </w:rPr>
              <w:t>with</w:t>
            </w:r>
            <w:r w:rsidR="00185D26">
              <w:rPr>
                <w:rFonts w:ascii="Arial" w:hAnsi="Arial" w:cs="Arial"/>
                <w:i/>
                <w:noProof/>
                <w:sz w:val="20"/>
                <w:szCs w:val="20"/>
              </w:rPr>
              <w:t>in</w:t>
            </w:r>
            <w:r w:rsidR="001B4ADA">
              <w:rPr>
                <w:rFonts w:ascii="Arial" w:hAnsi="Arial" w:cs="Arial"/>
                <w:i/>
                <w:noProof/>
                <w:sz w:val="20"/>
                <w:szCs w:val="20"/>
              </w:rPr>
              <w:t xml:space="preserve"> the next four years.</w:t>
            </w:r>
            <w:r w:rsidR="00F17A50" w:rsidRPr="007218F7">
              <w:rPr>
                <w:rFonts w:ascii="Arial" w:hAnsi="Arial" w:cs="Arial"/>
                <w:i/>
                <w:noProof/>
                <w:sz w:val="20"/>
                <w:szCs w:val="20"/>
              </w:rPr>
              <w:t xml:space="preserve"> </w:t>
            </w:r>
          </w:p>
        </w:tc>
      </w:tr>
      <w:tr w:rsidR="001369B8" w:rsidRPr="001369B8" w14:paraId="57630024" w14:textId="77777777" w:rsidTr="002852DE">
        <w:trPr>
          <w:trHeight w:hRule="exact" w:val="11790"/>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0C094716"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12B2344B" w14:textId="77777777" w:rsidTr="007218F7">
        <w:trPr>
          <w:trHeight w:hRule="exact" w:val="875"/>
          <w:jc w:val="center"/>
        </w:trPr>
        <w:tc>
          <w:tcPr>
            <w:tcW w:w="5000" w:type="pct"/>
            <w:shd w:val="clear" w:color="auto" w:fill="F2F2F2" w:themeFill="background1" w:themeFillShade="F2"/>
            <w:vAlign w:val="center"/>
          </w:tcPr>
          <w:p w14:paraId="5AF8E0F2" w14:textId="77777777" w:rsidR="001B4ADA" w:rsidRDefault="001B4ADA" w:rsidP="007218F7">
            <w:pPr>
              <w:pStyle w:val="EHLquestions"/>
              <w:rPr>
                <w:rFonts w:ascii="Arial" w:hAnsi="Arial" w:cs="Arial"/>
                <w:b/>
                <w:caps w:val="0"/>
                <w:noProof/>
                <w:color w:val="auto"/>
                <w:sz w:val="20"/>
                <w:lang w:val="en-GB"/>
              </w:rPr>
            </w:pPr>
            <w:r w:rsidRPr="007218F7">
              <w:rPr>
                <w:rFonts w:ascii="Arial" w:hAnsi="Arial" w:cs="Arial"/>
                <w:b/>
                <w:caps w:val="0"/>
                <w:noProof/>
                <w:color w:val="auto"/>
                <w:sz w:val="28"/>
                <w:szCs w:val="28"/>
                <w:lang w:val="en-GB"/>
              </w:rPr>
              <w:lastRenderedPageBreak/>
              <w:t>II.C.3</w:t>
            </w:r>
            <w:r w:rsidR="001369B8"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R</w:t>
            </w:r>
            <w:r w:rsidR="001369B8" w:rsidRPr="007218F7">
              <w:rPr>
                <w:rFonts w:ascii="Arial" w:hAnsi="Arial" w:cs="Arial"/>
                <w:b/>
                <w:caps w:val="0"/>
                <w:noProof/>
                <w:color w:val="auto"/>
                <w:sz w:val="28"/>
                <w:szCs w:val="28"/>
                <w:lang w:val="en-GB"/>
              </w:rPr>
              <w:t>eception facilities, visitors' information and signposting</w:t>
            </w:r>
            <w:r w:rsidR="002852DE">
              <w:rPr>
                <w:rFonts w:ascii="Arial" w:hAnsi="Arial" w:cs="Arial"/>
                <w:b/>
                <w:caps w:val="0"/>
                <w:noProof/>
                <w:color w:val="auto"/>
                <w:sz w:val="20"/>
                <w:lang w:val="en-GB"/>
              </w:rPr>
              <w:t xml:space="preserve"> </w:t>
            </w:r>
          </w:p>
          <w:p w14:paraId="18DA8878" w14:textId="77777777" w:rsidR="001369B8" w:rsidRPr="001369B8" w:rsidRDefault="001B4ADA" w:rsidP="007218F7">
            <w:pPr>
              <w:pStyle w:val="EHLquestions"/>
              <w:rPr>
                <w:rFonts w:ascii="Arial" w:hAnsi="Arial" w:cs="Arial"/>
                <w:b/>
                <w:caps w:val="0"/>
                <w:noProof/>
                <w:color w:val="auto"/>
                <w:sz w:val="20"/>
                <w:lang w:val="en-GB"/>
              </w:rPr>
            </w:pPr>
            <w:r>
              <w:rPr>
                <w:rFonts w:ascii="Arial" w:hAnsi="Arial" w:cs="Arial"/>
                <w:i/>
                <w:caps w:val="0"/>
                <w:noProof/>
                <w:color w:val="auto"/>
                <w:sz w:val="20"/>
                <w:lang w:val="en-GB"/>
              </w:rPr>
              <w:t>(2</w:t>
            </w:r>
            <w:r w:rsidR="001369B8" w:rsidRPr="007218F7">
              <w:rPr>
                <w:rFonts w:ascii="Arial" w:hAnsi="Arial" w:cs="Arial"/>
                <w:i/>
                <w:caps w:val="0"/>
                <w:noProof/>
                <w:color w:val="auto"/>
                <w:sz w:val="20"/>
                <w:lang w:val="en-GB"/>
              </w:rPr>
              <w:t xml:space="preserve">50 words </w:t>
            </w:r>
            <w:r w:rsidR="002852DE" w:rsidRPr="007218F7">
              <w:rPr>
                <w:rFonts w:ascii="Arial" w:hAnsi="Arial" w:cs="Arial"/>
                <w:i/>
                <w:caps w:val="0"/>
                <w:noProof/>
                <w:color w:val="auto"/>
                <w:sz w:val="20"/>
                <w:lang w:val="en-GB"/>
              </w:rPr>
              <w:t>max)</w:t>
            </w:r>
          </w:p>
        </w:tc>
      </w:tr>
      <w:tr w:rsidR="001369B8" w:rsidRPr="001369B8" w14:paraId="0E64455E" w14:textId="77777777" w:rsidTr="003B6740">
        <w:trPr>
          <w:trHeight w:hRule="exact" w:val="718"/>
          <w:jc w:val="center"/>
        </w:trPr>
        <w:tc>
          <w:tcPr>
            <w:tcW w:w="5000" w:type="pct"/>
            <w:shd w:val="clear" w:color="auto" w:fill="F2F2F2" w:themeFill="background1" w:themeFillShade="F2"/>
            <w:vAlign w:val="center"/>
          </w:tcPr>
          <w:p w14:paraId="598CECC6" w14:textId="77777777" w:rsidR="001369B8" w:rsidRPr="007B0677" w:rsidRDefault="007B0677" w:rsidP="003B6740">
            <w:pPr>
              <w:pStyle w:val="EHLquestions"/>
              <w:rPr>
                <w:rFonts w:ascii="Arial" w:hAnsi="Arial" w:cs="Arial"/>
                <w:i/>
                <w:caps w:val="0"/>
                <w:noProof/>
                <w:color w:val="auto"/>
                <w:szCs w:val="18"/>
                <w:lang w:val="en-GB"/>
              </w:rPr>
            </w:pPr>
            <w:r w:rsidRPr="007B0677">
              <w:rPr>
                <w:rFonts w:ascii="Arial" w:hAnsi="Arial" w:cs="Arial"/>
                <w:i/>
                <w:caps w:val="0"/>
                <w:noProof/>
                <w:color w:val="auto"/>
                <w:szCs w:val="18"/>
                <w:lang w:val="en-GB"/>
              </w:rPr>
              <w:t>Describe the curre</w:t>
            </w:r>
            <w:r>
              <w:rPr>
                <w:rFonts w:ascii="Arial" w:hAnsi="Arial" w:cs="Arial"/>
                <w:i/>
                <w:caps w:val="0"/>
                <w:noProof/>
                <w:color w:val="auto"/>
                <w:szCs w:val="18"/>
                <w:lang w:val="en-GB"/>
              </w:rPr>
              <w:t xml:space="preserve">nt reception facilities and list </w:t>
            </w:r>
            <w:r w:rsidR="001B4ADA">
              <w:rPr>
                <w:rFonts w:ascii="Arial" w:hAnsi="Arial" w:cs="Arial"/>
                <w:i/>
                <w:caps w:val="0"/>
                <w:noProof/>
                <w:color w:val="auto"/>
                <w:szCs w:val="18"/>
                <w:lang w:val="en-GB"/>
              </w:rPr>
              <w:t xml:space="preserve">any </w:t>
            </w:r>
            <w:r w:rsidR="00B4247D">
              <w:rPr>
                <w:rFonts w:ascii="Arial" w:hAnsi="Arial" w:cs="Arial"/>
                <w:i/>
                <w:caps w:val="0"/>
                <w:noProof/>
                <w:color w:val="auto"/>
                <w:szCs w:val="18"/>
                <w:lang w:val="en-GB"/>
              </w:rPr>
              <w:t>future</w:t>
            </w:r>
            <w:r w:rsidR="001B4ADA">
              <w:rPr>
                <w:rFonts w:ascii="Arial" w:hAnsi="Arial" w:cs="Arial"/>
                <w:i/>
                <w:caps w:val="0"/>
                <w:noProof/>
                <w:color w:val="auto"/>
                <w:szCs w:val="18"/>
                <w:lang w:val="en-GB"/>
              </w:rPr>
              <w:t xml:space="preserve"> improvements</w:t>
            </w:r>
            <w:r>
              <w:rPr>
                <w:rFonts w:ascii="Arial" w:hAnsi="Arial" w:cs="Arial"/>
                <w:i/>
                <w:caps w:val="0"/>
                <w:noProof/>
                <w:color w:val="auto"/>
                <w:szCs w:val="18"/>
                <w:lang w:val="en-GB"/>
              </w:rPr>
              <w:t xml:space="preserve"> you are planning</w:t>
            </w:r>
            <w:r w:rsidR="0051241F">
              <w:rPr>
                <w:rFonts w:ascii="Arial" w:hAnsi="Arial" w:cs="Arial"/>
                <w:i/>
                <w:caps w:val="0"/>
                <w:noProof/>
                <w:color w:val="auto"/>
                <w:szCs w:val="18"/>
                <w:lang w:val="en-GB"/>
              </w:rPr>
              <w:t xml:space="preserve"> to undertake within</w:t>
            </w:r>
            <w:r>
              <w:rPr>
                <w:rFonts w:ascii="Arial" w:hAnsi="Arial" w:cs="Arial"/>
                <w:i/>
                <w:caps w:val="0"/>
                <w:noProof/>
                <w:color w:val="auto"/>
                <w:szCs w:val="18"/>
                <w:lang w:val="en-GB"/>
              </w:rPr>
              <w:t xml:space="preserve"> </w:t>
            </w:r>
            <w:r w:rsidRPr="007B0677">
              <w:rPr>
                <w:rFonts w:ascii="Arial" w:hAnsi="Arial" w:cs="Arial"/>
                <w:i/>
                <w:caps w:val="0"/>
                <w:noProof/>
                <w:color w:val="auto"/>
                <w:szCs w:val="18"/>
                <w:lang w:val="en-GB"/>
              </w:rPr>
              <w:t xml:space="preserve">the next </w:t>
            </w:r>
            <w:r w:rsidR="001B4ADA">
              <w:rPr>
                <w:rFonts w:ascii="Arial" w:hAnsi="Arial" w:cs="Arial"/>
                <w:i/>
                <w:caps w:val="0"/>
                <w:noProof/>
                <w:color w:val="auto"/>
                <w:szCs w:val="18"/>
                <w:lang w:val="en-GB"/>
              </w:rPr>
              <w:t xml:space="preserve">four </w:t>
            </w:r>
            <w:r w:rsidRPr="007B0677">
              <w:rPr>
                <w:rFonts w:ascii="Arial" w:hAnsi="Arial" w:cs="Arial"/>
                <w:i/>
                <w:caps w:val="0"/>
                <w:noProof/>
                <w:color w:val="auto"/>
                <w:szCs w:val="18"/>
                <w:lang w:val="en-GB"/>
              </w:rPr>
              <w:t>years</w:t>
            </w:r>
            <w:r>
              <w:rPr>
                <w:rFonts w:ascii="Arial" w:hAnsi="Arial" w:cs="Arial"/>
                <w:i/>
                <w:caps w:val="0"/>
                <w:noProof/>
                <w:color w:val="auto"/>
                <w:szCs w:val="18"/>
                <w:lang w:val="en-GB"/>
              </w:rPr>
              <w:t>.</w:t>
            </w:r>
          </w:p>
        </w:tc>
      </w:tr>
      <w:tr w:rsidR="001369B8" w:rsidRPr="001369B8" w14:paraId="3F497C4D" w14:textId="77777777" w:rsidTr="003B6740">
        <w:trPr>
          <w:trHeight w:hRule="exact" w:val="11330"/>
          <w:jc w:val="center"/>
        </w:trPr>
        <w:tc>
          <w:tcPr>
            <w:tcW w:w="5000" w:type="pct"/>
            <w:tcBorders>
              <w:bottom w:val="double" w:sz="4" w:space="0" w:color="auto"/>
            </w:tcBorders>
            <w:vAlign w:val="center"/>
          </w:tcPr>
          <w:p w14:paraId="37C5EE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0132762F"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1C8C0FE5" w14:textId="77777777" w:rsidTr="00C75C29">
        <w:trPr>
          <w:trHeight w:hRule="exact" w:val="498"/>
          <w:jc w:val="center"/>
        </w:trPr>
        <w:tc>
          <w:tcPr>
            <w:tcW w:w="5000" w:type="pct"/>
            <w:shd w:val="clear" w:color="auto" w:fill="F2F2F2" w:themeFill="background1" w:themeFillShade="F2"/>
            <w:vAlign w:val="center"/>
          </w:tcPr>
          <w:p w14:paraId="07ECA53F" w14:textId="77777777" w:rsidR="001369B8" w:rsidRPr="001369B8" w:rsidRDefault="00170D3E" w:rsidP="00AB1B9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1369B8" w:rsidRPr="007218F7">
              <w:rPr>
                <w:rFonts w:ascii="Arial" w:hAnsi="Arial" w:cs="Arial"/>
                <w:b/>
                <w:caps w:val="0"/>
                <w:noProof/>
                <w:color w:val="auto"/>
                <w:sz w:val="28"/>
                <w:szCs w:val="28"/>
                <w:lang w:val="en-GB"/>
              </w:rPr>
              <w:t xml:space="preserve">.4 </w:t>
            </w:r>
            <w:r w:rsidR="00AB1B9B">
              <w:rPr>
                <w:rFonts w:ascii="Arial" w:hAnsi="Arial" w:cs="Arial"/>
                <w:b/>
                <w:caps w:val="0"/>
                <w:noProof/>
                <w:color w:val="auto"/>
                <w:sz w:val="28"/>
                <w:szCs w:val="28"/>
                <w:lang w:val="en-GB"/>
              </w:rPr>
              <w:t>Public access</w:t>
            </w:r>
            <w:r w:rsidR="004853BE">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1369B8" w:rsidRPr="007218F7">
              <w:rPr>
                <w:rFonts w:ascii="Arial" w:hAnsi="Arial" w:cs="Arial"/>
                <w:i/>
                <w:caps w:val="0"/>
                <w:noProof/>
                <w:color w:val="auto"/>
                <w:sz w:val="20"/>
                <w:lang w:val="en-GB"/>
              </w:rPr>
              <w:t>250 words max)</w:t>
            </w:r>
          </w:p>
        </w:tc>
      </w:tr>
      <w:tr w:rsidR="001369B8" w:rsidRPr="001369B8" w14:paraId="7C9F0605" w14:textId="77777777" w:rsidTr="007B0677">
        <w:trPr>
          <w:trHeight w:hRule="exact" w:val="811"/>
          <w:jc w:val="center"/>
        </w:trPr>
        <w:tc>
          <w:tcPr>
            <w:tcW w:w="5000" w:type="pct"/>
            <w:shd w:val="clear" w:color="auto" w:fill="F2F2F2" w:themeFill="background1" w:themeFillShade="F2"/>
            <w:vAlign w:val="center"/>
          </w:tcPr>
          <w:p w14:paraId="444A9766" w14:textId="77777777" w:rsidR="001369B8" w:rsidRPr="001369B8" w:rsidRDefault="00170D3E" w:rsidP="00B4247D">
            <w:pPr>
              <w:pStyle w:val="EHLquestions"/>
              <w:jc w:val="both"/>
              <w:rPr>
                <w:rFonts w:ascii="Arial" w:hAnsi="Arial" w:cs="Arial"/>
                <w:b/>
                <w:caps w:val="0"/>
                <w:noProof/>
                <w:color w:val="auto"/>
                <w:sz w:val="20"/>
                <w:lang w:val="en-GB"/>
              </w:rPr>
            </w:pPr>
            <w:r w:rsidRPr="007218F7">
              <w:rPr>
                <w:rFonts w:ascii="Arial" w:hAnsi="Arial" w:cs="Arial"/>
                <w:i/>
                <w:caps w:val="0"/>
                <w:noProof/>
                <w:color w:val="auto"/>
                <w:szCs w:val="18"/>
                <w:lang w:val="en-GB"/>
              </w:rPr>
              <w:t>Describe how you ensure access</w:t>
            </w:r>
            <w:r w:rsidR="009378B2">
              <w:rPr>
                <w:rFonts w:ascii="Arial" w:hAnsi="Arial" w:cs="Arial"/>
                <w:i/>
                <w:caps w:val="0"/>
                <w:noProof/>
                <w:color w:val="auto"/>
                <w:szCs w:val="18"/>
                <w:lang w:val="en-GB"/>
              </w:rPr>
              <w:t xml:space="preserve"> to your site </w:t>
            </w:r>
            <w:r w:rsidRPr="007218F7">
              <w:rPr>
                <w:rFonts w:ascii="Arial" w:hAnsi="Arial" w:cs="Arial"/>
                <w:i/>
                <w:caps w:val="0"/>
                <w:noProof/>
                <w:color w:val="auto"/>
                <w:szCs w:val="18"/>
                <w:lang w:val="en-GB"/>
              </w:rPr>
              <w:t xml:space="preserve"> </w:t>
            </w:r>
            <w:r w:rsidR="00B4247D">
              <w:rPr>
                <w:rFonts w:ascii="Arial" w:hAnsi="Arial" w:cs="Arial"/>
                <w:i/>
                <w:caps w:val="0"/>
                <w:noProof/>
                <w:color w:val="auto"/>
                <w:szCs w:val="18"/>
                <w:lang w:val="en-GB"/>
              </w:rPr>
              <w:t xml:space="preserve">for </w:t>
            </w:r>
            <w:r w:rsidRPr="007218F7">
              <w:rPr>
                <w:rFonts w:ascii="Arial" w:hAnsi="Arial" w:cs="Arial"/>
                <w:i/>
                <w:caps w:val="0"/>
                <w:noProof/>
                <w:color w:val="auto"/>
                <w:szCs w:val="18"/>
                <w:lang w:val="en-GB"/>
              </w:rPr>
              <w:t xml:space="preserve"> the widest </w:t>
            </w:r>
            <w:r w:rsidR="00B4247D" w:rsidRPr="007218F7">
              <w:rPr>
                <w:rFonts w:ascii="Arial" w:hAnsi="Arial" w:cs="Arial"/>
                <w:i/>
                <w:caps w:val="0"/>
                <w:noProof/>
                <w:color w:val="auto"/>
                <w:szCs w:val="18"/>
                <w:lang w:val="en-GB"/>
              </w:rPr>
              <w:t xml:space="preserve">possible </w:t>
            </w:r>
            <w:r w:rsidRPr="007218F7">
              <w:rPr>
                <w:rFonts w:ascii="Arial" w:hAnsi="Arial" w:cs="Arial"/>
                <w:i/>
                <w:caps w:val="0"/>
                <w:noProof/>
                <w:color w:val="auto"/>
                <w:szCs w:val="18"/>
                <w:lang w:val="en-GB"/>
              </w:rPr>
              <w:t>public. Mention any</w:t>
            </w:r>
            <w:r w:rsidR="00B4247D">
              <w:rPr>
                <w:rFonts w:ascii="Arial" w:hAnsi="Arial" w:cs="Arial"/>
                <w:i/>
                <w:caps w:val="0"/>
                <w:noProof/>
                <w:color w:val="auto"/>
                <w:szCs w:val="18"/>
                <w:lang w:val="en-GB"/>
              </w:rPr>
              <w:t xml:space="preserve"> future</w:t>
            </w:r>
            <w:r w:rsidRPr="007218F7">
              <w:rPr>
                <w:rFonts w:ascii="Arial" w:hAnsi="Arial" w:cs="Arial"/>
                <w:i/>
                <w:caps w:val="0"/>
                <w:noProof/>
                <w:color w:val="auto"/>
                <w:szCs w:val="18"/>
                <w:lang w:val="en-GB"/>
              </w:rPr>
              <w:t xml:space="preserve"> site adaptations or staff training </w:t>
            </w:r>
            <w:r w:rsidR="00AC0919" w:rsidRPr="007218F7">
              <w:rPr>
                <w:rFonts w:ascii="Arial" w:hAnsi="Arial" w:cs="Arial"/>
                <w:i/>
                <w:caps w:val="0"/>
                <w:noProof/>
                <w:color w:val="auto"/>
                <w:szCs w:val="18"/>
                <w:lang w:val="en-GB"/>
              </w:rPr>
              <w:t xml:space="preserve">you are </w:t>
            </w:r>
            <w:r w:rsidRPr="007218F7">
              <w:rPr>
                <w:rFonts w:ascii="Arial" w:hAnsi="Arial" w:cs="Arial"/>
                <w:i/>
                <w:caps w:val="0"/>
                <w:noProof/>
                <w:color w:val="auto"/>
                <w:szCs w:val="18"/>
                <w:lang w:val="en-GB"/>
              </w:rPr>
              <w:t xml:space="preserve">planning </w:t>
            </w:r>
            <w:r w:rsidR="003B6740">
              <w:rPr>
                <w:rFonts w:ascii="Arial" w:hAnsi="Arial" w:cs="Arial"/>
                <w:i/>
                <w:caps w:val="0"/>
                <w:noProof/>
                <w:color w:val="auto"/>
                <w:szCs w:val="18"/>
                <w:lang w:val="en-GB"/>
              </w:rPr>
              <w:t xml:space="preserve">to undertake within </w:t>
            </w:r>
            <w:r w:rsidRPr="007218F7">
              <w:rPr>
                <w:rFonts w:ascii="Arial" w:hAnsi="Arial" w:cs="Arial"/>
                <w:i/>
                <w:caps w:val="0"/>
                <w:noProof/>
                <w:color w:val="auto"/>
                <w:szCs w:val="18"/>
                <w:lang w:val="en-GB"/>
              </w:rPr>
              <w:t>the next four years.</w:t>
            </w:r>
          </w:p>
        </w:tc>
      </w:tr>
      <w:tr w:rsidR="001369B8" w:rsidRPr="001369B8" w14:paraId="33CD67E1" w14:textId="77777777" w:rsidTr="00033C4F">
        <w:trPr>
          <w:trHeight w:hRule="exact" w:val="11790"/>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4FF48790" w14:textId="77777777" w:rsidTr="00C75C29">
        <w:trPr>
          <w:trHeight w:hRule="exact" w:val="498"/>
          <w:jc w:val="center"/>
        </w:trPr>
        <w:tc>
          <w:tcPr>
            <w:tcW w:w="5000" w:type="pct"/>
            <w:shd w:val="clear" w:color="auto" w:fill="F2F2F2" w:themeFill="background1" w:themeFillShade="F2"/>
            <w:vAlign w:val="center"/>
          </w:tcPr>
          <w:p w14:paraId="0AF0B8F7" w14:textId="77777777" w:rsidR="001369B8" w:rsidRPr="001369B8" w:rsidRDefault="00170D3E" w:rsidP="004853BE">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1369B8" w:rsidRPr="007218F7">
              <w:rPr>
                <w:rFonts w:ascii="Arial" w:hAnsi="Arial" w:cs="Arial"/>
                <w:b/>
                <w:caps w:val="0"/>
                <w:noProof/>
                <w:color w:val="auto"/>
                <w:sz w:val="28"/>
                <w:szCs w:val="28"/>
                <w:lang w:val="en-GB"/>
              </w:rPr>
              <w:t>.5</w:t>
            </w:r>
            <w:r w:rsidR="004853BE">
              <w:rPr>
                <w:rFonts w:ascii="Arial" w:hAnsi="Arial" w:cs="Arial"/>
                <w:b/>
                <w:caps w:val="0"/>
                <w:noProof/>
                <w:color w:val="auto"/>
                <w:sz w:val="28"/>
                <w:szCs w:val="28"/>
                <w:lang w:val="en-GB"/>
              </w:rPr>
              <w:t xml:space="preserve"> Special a</w:t>
            </w:r>
            <w:r w:rsidR="00D251AB">
              <w:rPr>
                <w:rFonts w:ascii="Arial" w:hAnsi="Arial" w:cs="Arial"/>
                <w:b/>
                <w:caps w:val="0"/>
                <w:noProof/>
                <w:color w:val="auto"/>
                <w:sz w:val="28"/>
                <w:szCs w:val="28"/>
                <w:lang w:val="en-GB"/>
              </w:rPr>
              <w:t>ttention</w:t>
            </w:r>
            <w:r w:rsidR="0051241F">
              <w:rPr>
                <w:rFonts w:ascii="Arial" w:hAnsi="Arial" w:cs="Arial"/>
                <w:b/>
                <w:caps w:val="0"/>
                <w:noProof/>
                <w:color w:val="auto"/>
                <w:sz w:val="28"/>
                <w:szCs w:val="28"/>
                <w:lang w:val="en-GB"/>
              </w:rPr>
              <w:t xml:space="preserve"> for</w:t>
            </w:r>
            <w:r w:rsidR="003B6740">
              <w:rPr>
                <w:rFonts w:ascii="Arial" w:hAnsi="Arial" w:cs="Arial"/>
                <w:b/>
                <w:caps w:val="0"/>
                <w:noProof/>
                <w:color w:val="auto"/>
                <w:sz w:val="28"/>
                <w:szCs w:val="28"/>
                <w:lang w:val="en-GB"/>
              </w:rPr>
              <w:t xml:space="preserve"> </w:t>
            </w:r>
            <w:r w:rsidR="00AD5C0B" w:rsidRPr="003B6740">
              <w:rPr>
                <w:rFonts w:ascii="Arial" w:hAnsi="Arial" w:cs="Arial"/>
                <w:b/>
                <w:caps w:val="0"/>
                <w:noProof/>
                <w:color w:val="auto"/>
                <w:sz w:val="28"/>
                <w:szCs w:val="28"/>
                <w:lang w:val="en-GB"/>
              </w:rPr>
              <w:t>young people</w:t>
            </w:r>
            <w:r w:rsidR="001369B8" w:rsidRPr="007218F7">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1369B8" w:rsidRPr="007218F7">
              <w:rPr>
                <w:rFonts w:ascii="Arial" w:hAnsi="Arial" w:cs="Arial"/>
                <w:i/>
                <w:caps w:val="0"/>
                <w:noProof/>
                <w:color w:val="auto"/>
                <w:sz w:val="20"/>
                <w:lang w:val="en-GB"/>
              </w:rPr>
              <w:t>25</w:t>
            </w:r>
            <w:r w:rsidR="00DF5E86" w:rsidRPr="007218F7">
              <w:rPr>
                <w:rFonts w:ascii="Arial" w:hAnsi="Arial" w:cs="Arial"/>
                <w:i/>
                <w:caps w:val="0"/>
                <w:noProof/>
                <w:color w:val="auto"/>
                <w:sz w:val="20"/>
                <w:lang w:val="en-GB"/>
              </w:rPr>
              <w:t>0</w:t>
            </w:r>
            <w:r w:rsidR="001369B8" w:rsidRPr="007218F7">
              <w:rPr>
                <w:rFonts w:ascii="Arial" w:hAnsi="Arial" w:cs="Arial"/>
                <w:i/>
                <w:caps w:val="0"/>
                <w:noProof/>
                <w:color w:val="auto"/>
                <w:sz w:val="20"/>
                <w:lang w:val="en-GB"/>
              </w:rPr>
              <w:t xml:space="preserve"> words max)</w:t>
            </w:r>
          </w:p>
        </w:tc>
      </w:tr>
      <w:tr w:rsidR="001369B8" w:rsidRPr="001369B8" w14:paraId="1C0FEDA4" w14:textId="77777777" w:rsidTr="007218F7">
        <w:trPr>
          <w:trHeight w:hRule="exact" w:val="811"/>
          <w:jc w:val="center"/>
        </w:trPr>
        <w:tc>
          <w:tcPr>
            <w:tcW w:w="5000" w:type="pct"/>
            <w:shd w:val="clear" w:color="auto" w:fill="F2F2F2" w:themeFill="background1" w:themeFillShade="F2"/>
            <w:vAlign w:val="center"/>
          </w:tcPr>
          <w:p w14:paraId="7301831D" w14:textId="77777777" w:rsidR="001369B8" w:rsidRPr="00DF5E86" w:rsidRDefault="004853BE" w:rsidP="004853BE">
            <w:pPr>
              <w:ind w:left="34" w:hanging="34"/>
              <w:jc w:val="both"/>
              <w:rPr>
                <w:rFonts w:ascii="Arial" w:hAnsi="Arial" w:cs="Arial"/>
                <w:i/>
                <w:caps/>
                <w:noProof/>
                <w:sz w:val="16"/>
                <w:szCs w:val="16"/>
              </w:rPr>
            </w:pPr>
            <w:r>
              <w:rPr>
                <w:rFonts w:ascii="Arial" w:hAnsi="Arial" w:cs="Arial"/>
                <w:i/>
                <w:noProof/>
                <w:sz w:val="20"/>
                <w:szCs w:val="20"/>
              </w:rPr>
              <w:t>If young people have</w:t>
            </w:r>
            <w:r w:rsidR="00B4247D" w:rsidRPr="007218F7">
              <w:rPr>
                <w:rFonts w:ascii="Arial" w:hAnsi="Arial" w:cs="Arial"/>
                <w:i/>
                <w:noProof/>
                <w:sz w:val="20"/>
                <w:szCs w:val="20"/>
              </w:rPr>
              <w:t xml:space="preserve"> </w:t>
            </w:r>
            <w:r w:rsidR="007B0677" w:rsidRPr="007218F7">
              <w:rPr>
                <w:rFonts w:ascii="Arial" w:hAnsi="Arial" w:cs="Arial"/>
                <w:i/>
                <w:noProof/>
                <w:sz w:val="20"/>
                <w:szCs w:val="20"/>
              </w:rPr>
              <w:t>privileged</w:t>
            </w:r>
            <w:r w:rsidR="00B4247D">
              <w:rPr>
                <w:rFonts w:ascii="Arial" w:hAnsi="Arial" w:cs="Arial"/>
                <w:i/>
                <w:noProof/>
                <w:sz w:val="20"/>
                <w:szCs w:val="20"/>
              </w:rPr>
              <w:t xml:space="preserve"> or prioritised</w:t>
            </w:r>
            <w:r w:rsidR="007B0677" w:rsidRPr="007218F7">
              <w:rPr>
                <w:rFonts w:ascii="Arial" w:hAnsi="Arial" w:cs="Arial"/>
                <w:i/>
                <w:noProof/>
                <w:sz w:val="20"/>
                <w:szCs w:val="20"/>
              </w:rPr>
              <w:t xml:space="preserve"> access to the site, present it here. Then </w:t>
            </w:r>
            <w:r w:rsidR="009378B2">
              <w:rPr>
                <w:rFonts w:ascii="Arial" w:hAnsi="Arial" w:cs="Arial"/>
                <w:i/>
                <w:noProof/>
                <w:sz w:val="20"/>
                <w:szCs w:val="20"/>
              </w:rPr>
              <w:t>describe</w:t>
            </w:r>
            <w:r w:rsidR="009378B2" w:rsidRPr="007218F7">
              <w:rPr>
                <w:rFonts w:ascii="Arial" w:hAnsi="Arial" w:cs="Arial"/>
                <w:i/>
                <w:noProof/>
                <w:sz w:val="20"/>
                <w:szCs w:val="20"/>
              </w:rPr>
              <w:t xml:space="preserve"> </w:t>
            </w:r>
            <w:r w:rsidR="009378B2">
              <w:rPr>
                <w:rFonts w:ascii="Arial" w:hAnsi="Arial" w:cs="Arial"/>
                <w:i/>
                <w:noProof/>
                <w:sz w:val="20"/>
                <w:szCs w:val="20"/>
              </w:rPr>
              <w:t xml:space="preserve">any </w:t>
            </w:r>
            <w:r w:rsidR="00B4247D">
              <w:rPr>
                <w:rFonts w:ascii="Arial" w:hAnsi="Arial" w:cs="Arial"/>
                <w:i/>
                <w:noProof/>
                <w:sz w:val="20"/>
                <w:szCs w:val="20"/>
              </w:rPr>
              <w:t>future</w:t>
            </w:r>
            <w:r w:rsidR="00B4247D" w:rsidRPr="007218F7">
              <w:rPr>
                <w:rFonts w:ascii="Arial" w:hAnsi="Arial" w:cs="Arial"/>
                <w:i/>
                <w:noProof/>
                <w:sz w:val="20"/>
                <w:szCs w:val="20"/>
              </w:rPr>
              <w:t xml:space="preserve"> </w:t>
            </w:r>
            <w:r w:rsidR="007B0677" w:rsidRPr="007218F7">
              <w:rPr>
                <w:rFonts w:ascii="Arial" w:hAnsi="Arial" w:cs="Arial"/>
                <w:i/>
                <w:noProof/>
                <w:sz w:val="20"/>
                <w:szCs w:val="20"/>
              </w:rPr>
              <w:t xml:space="preserve">activities you are planning </w:t>
            </w:r>
            <w:r w:rsidR="009378B2" w:rsidRPr="00AD5C0B">
              <w:rPr>
                <w:rFonts w:ascii="Arial" w:hAnsi="Arial" w:cs="Arial"/>
                <w:i/>
                <w:noProof/>
                <w:sz w:val="20"/>
                <w:szCs w:val="20"/>
              </w:rPr>
              <w:t>to undertake</w:t>
            </w:r>
            <w:r w:rsidR="009378B2">
              <w:rPr>
                <w:rFonts w:ascii="Arial" w:hAnsi="Arial" w:cs="Arial"/>
                <w:i/>
                <w:noProof/>
                <w:szCs w:val="18"/>
              </w:rPr>
              <w:t xml:space="preserve"> </w:t>
            </w:r>
            <w:r w:rsidR="007B0677" w:rsidRPr="007218F7">
              <w:rPr>
                <w:rFonts w:ascii="Arial" w:hAnsi="Arial" w:cs="Arial"/>
                <w:i/>
                <w:noProof/>
                <w:sz w:val="20"/>
                <w:szCs w:val="20"/>
              </w:rPr>
              <w:t>in this area</w:t>
            </w:r>
            <w:r w:rsidR="009378B2">
              <w:rPr>
                <w:rFonts w:ascii="Arial" w:hAnsi="Arial" w:cs="Arial"/>
                <w:i/>
                <w:noProof/>
                <w:sz w:val="20"/>
                <w:szCs w:val="20"/>
              </w:rPr>
              <w:t xml:space="preserve"> within</w:t>
            </w:r>
            <w:r w:rsidR="007B0677" w:rsidRPr="007218F7">
              <w:rPr>
                <w:rFonts w:ascii="Arial" w:hAnsi="Arial" w:cs="Arial"/>
                <w:i/>
                <w:noProof/>
                <w:sz w:val="20"/>
                <w:szCs w:val="20"/>
              </w:rPr>
              <w:t xml:space="preserve"> the next </w:t>
            </w:r>
            <w:r w:rsidR="00170D3E" w:rsidRPr="007218F7">
              <w:rPr>
                <w:rFonts w:ascii="Arial" w:hAnsi="Arial" w:cs="Arial"/>
                <w:i/>
                <w:noProof/>
                <w:sz w:val="20"/>
                <w:szCs w:val="20"/>
              </w:rPr>
              <w:t>f</w:t>
            </w:r>
            <w:r w:rsidR="00170D3E">
              <w:rPr>
                <w:rFonts w:ascii="Arial" w:hAnsi="Arial" w:cs="Arial"/>
                <w:i/>
                <w:noProof/>
                <w:sz w:val="20"/>
                <w:szCs w:val="20"/>
              </w:rPr>
              <w:t xml:space="preserve">our </w:t>
            </w:r>
            <w:r w:rsidR="007B0677" w:rsidRPr="007218F7">
              <w:rPr>
                <w:rFonts w:ascii="Arial" w:hAnsi="Arial" w:cs="Arial"/>
                <w:i/>
                <w:noProof/>
                <w:sz w:val="20"/>
                <w:szCs w:val="20"/>
              </w:rPr>
              <w:t>years.</w:t>
            </w:r>
            <w:r w:rsidR="007B0677" w:rsidRPr="00DF5E86">
              <w:rPr>
                <w:rFonts w:ascii="Arial" w:hAnsi="Arial" w:cs="Arial"/>
                <w:i/>
                <w:caps/>
                <w:noProof/>
                <w:sz w:val="16"/>
                <w:szCs w:val="16"/>
              </w:rPr>
              <w:t xml:space="preserve"> </w:t>
            </w:r>
          </w:p>
        </w:tc>
      </w:tr>
      <w:tr w:rsidR="001369B8" w:rsidRPr="001369B8" w14:paraId="21A89C34" w14:textId="77777777" w:rsidTr="00BD76EF">
        <w:trPr>
          <w:trHeight w:hRule="exact" w:val="11648"/>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171338F8" w14:textId="77777777" w:rsidTr="00C75C29">
        <w:trPr>
          <w:trHeight w:hRule="exact" w:val="498"/>
          <w:jc w:val="center"/>
        </w:trPr>
        <w:tc>
          <w:tcPr>
            <w:tcW w:w="5000" w:type="pct"/>
            <w:shd w:val="clear" w:color="auto" w:fill="F2F2F2" w:themeFill="background1" w:themeFillShade="F2"/>
            <w:vAlign w:val="center"/>
          </w:tcPr>
          <w:p w14:paraId="4AA0D4DF" w14:textId="77777777" w:rsidR="001369B8" w:rsidRPr="001369B8" w:rsidRDefault="00170D3E"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II.C.6</w:t>
            </w:r>
            <w:r w:rsidR="001369B8" w:rsidRPr="007218F7">
              <w:rPr>
                <w:rFonts w:ascii="Arial" w:hAnsi="Arial" w:cs="Arial"/>
                <w:b/>
                <w:caps w:val="0"/>
                <w:noProof/>
                <w:color w:val="auto"/>
                <w:sz w:val="28"/>
                <w:szCs w:val="28"/>
                <w:lang w:val="en-GB"/>
              </w:rPr>
              <w:t xml:space="preserve"> </w:t>
            </w:r>
            <w:r w:rsidR="00AC0919">
              <w:rPr>
                <w:rFonts w:ascii="Arial" w:hAnsi="Arial" w:cs="Arial"/>
                <w:b/>
                <w:caps w:val="0"/>
                <w:noProof/>
                <w:color w:val="auto"/>
                <w:sz w:val="28"/>
                <w:szCs w:val="28"/>
                <w:lang w:val="en-GB"/>
              </w:rPr>
              <w:t>Sustainable t</w:t>
            </w:r>
            <w:r w:rsidR="001369B8" w:rsidRPr="007218F7">
              <w:rPr>
                <w:rFonts w:ascii="Arial" w:hAnsi="Arial" w:cs="Arial"/>
                <w:b/>
                <w:caps w:val="0"/>
                <w:noProof/>
                <w:color w:val="auto"/>
                <w:sz w:val="28"/>
                <w:szCs w:val="28"/>
                <w:lang w:val="en-GB"/>
              </w:rPr>
              <w:t>ourism</w:t>
            </w:r>
            <w:r w:rsidR="001369B8" w:rsidRPr="001369B8">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(250 words max</w:t>
            </w:r>
            <w:r w:rsidR="00C75C29" w:rsidRPr="007218F7">
              <w:rPr>
                <w:rFonts w:ascii="Arial" w:hAnsi="Arial" w:cs="Arial"/>
                <w:i/>
                <w:caps w:val="0"/>
                <w:noProof/>
                <w:color w:val="auto"/>
                <w:sz w:val="20"/>
                <w:lang w:val="en-GB"/>
              </w:rPr>
              <w:t>)</w:t>
            </w:r>
            <w:r w:rsidR="001369B8" w:rsidRPr="007218F7">
              <w:rPr>
                <w:rFonts w:ascii="Arial" w:hAnsi="Arial" w:cs="Arial"/>
                <w:i/>
                <w:caps w:val="0"/>
                <w:noProof/>
                <w:color w:val="auto"/>
                <w:sz w:val="20"/>
                <w:lang w:val="en-GB"/>
              </w:rPr>
              <w:t xml:space="preserve"> </w:t>
            </w:r>
          </w:p>
        </w:tc>
      </w:tr>
      <w:tr w:rsidR="001369B8" w:rsidRPr="001369B8" w14:paraId="7B180137" w14:textId="77777777" w:rsidTr="007218F7">
        <w:trPr>
          <w:trHeight w:hRule="exact" w:val="811"/>
          <w:jc w:val="center"/>
        </w:trPr>
        <w:tc>
          <w:tcPr>
            <w:tcW w:w="5000" w:type="pct"/>
            <w:shd w:val="clear" w:color="auto" w:fill="F2F2F2" w:themeFill="background1" w:themeFillShade="F2"/>
            <w:vAlign w:val="center"/>
          </w:tcPr>
          <w:p w14:paraId="577D4048" w14:textId="77777777" w:rsidR="001369B8" w:rsidRPr="00DF5E86" w:rsidRDefault="00DF5E86" w:rsidP="009378B2">
            <w:pPr>
              <w:pStyle w:val="EHLquestions"/>
              <w:jc w:val="both"/>
              <w:rPr>
                <w:rFonts w:ascii="Arial" w:hAnsi="Arial" w:cs="Arial"/>
                <w:i/>
                <w:caps w:val="0"/>
                <w:noProof/>
                <w:color w:val="auto"/>
                <w:sz w:val="16"/>
                <w:szCs w:val="16"/>
                <w:lang w:val="en-GB"/>
              </w:rPr>
            </w:pPr>
            <w:r w:rsidRPr="007218F7">
              <w:rPr>
                <w:rFonts w:ascii="Arial" w:hAnsi="Arial" w:cs="Arial"/>
                <w:i/>
                <w:caps w:val="0"/>
                <w:noProof/>
                <w:color w:val="auto"/>
                <w:sz w:val="20"/>
                <w:lang w:val="en-GB"/>
              </w:rPr>
              <w:t xml:space="preserve">Present </w:t>
            </w:r>
            <w:r w:rsidR="00B4247D">
              <w:rPr>
                <w:rFonts w:ascii="Arial" w:hAnsi="Arial" w:cs="Arial"/>
                <w:i/>
                <w:caps w:val="0"/>
                <w:noProof/>
                <w:color w:val="auto"/>
                <w:sz w:val="20"/>
                <w:lang w:val="en-GB"/>
              </w:rPr>
              <w:t xml:space="preserve">the </w:t>
            </w:r>
            <w:r w:rsidRPr="007218F7">
              <w:rPr>
                <w:rFonts w:ascii="Arial" w:hAnsi="Arial" w:cs="Arial"/>
                <w:i/>
                <w:caps w:val="0"/>
                <w:noProof/>
                <w:color w:val="auto"/>
                <w:sz w:val="20"/>
                <w:lang w:val="en-GB"/>
              </w:rPr>
              <w:t>marketing plan</w:t>
            </w:r>
            <w:r w:rsidR="00B4247D">
              <w:rPr>
                <w:rFonts w:ascii="Arial" w:hAnsi="Arial" w:cs="Arial"/>
                <w:i/>
                <w:caps w:val="0"/>
                <w:noProof/>
                <w:color w:val="auto"/>
                <w:sz w:val="20"/>
                <w:lang w:val="en-GB"/>
              </w:rPr>
              <w:t xml:space="preserve"> for the site</w:t>
            </w:r>
            <w:r w:rsidRPr="007218F7">
              <w:rPr>
                <w:rFonts w:ascii="Arial" w:hAnsi="Arial" w:cs="Arial"/>
                <w:i/>
                <w:caps w:val="0"/>
                <w:noProof/>
                <w:color w:val="auto"/>
                <w:sz w:val="20"/>
                <w:lang w:val="en-GB"/>
              </w:rPr>
              <w:t xml:space="preserve"> as a tourist destination. </w:t>
            </w:r>
            <w:r w:rsidR="00AC0919" w:rsidRPr="0025128D">
              <w:rPr>
                <w:rFonts w:ascii="Arial" w:hAnsi="Arial" w:cs="Arial"/>
                <w:i/>
                <w:caps w:val="0"/>
                <w:noProof/>
                <w:color w:val="auto"/>
                <w:sz w:val="20"/>
                <w:lang w:val="en-GB"/>
              </w:rPr>
              <w:t>Then</w:t>
            </w:r>
            <w:r w:rsidR="00AC0919">
              <w:rPr>
                <w:rFonts w:ascii="Arial" w:hAnsi="Arial" w:cs="Arial"/>
                <w:i/>
                <w:caps w:val="0"/>
                <w:noProof/>
                <w:color w:val="auto"/>
                <w:sz w:val="20"/>
                <w:lang w:val="en-GB"/>
              </w:rPr>
              <w:t xml:space="preserve"> </w:t>
            </w:r>
            <w:r w:rsidR="004853BE">
              <w:rPr>
                <w:rFonts w:ascii="Arial" w:hAnsi="Arial" w:cs="Arial"/>
                <w:i/>
                <w:caps w:val="0"/>
                <w:noProof/>
                <w:color w:val="auto"/>
                <w:sz w:val="20"/>
                <w:lang w:val="en-GB"/>
              </w:rPr>
              <w:t>describe</w:t>
            </w:r>
            <w:r w:rsidR="00B4247D">
              <w:rPr>
                <w:rFonts w:ascii="Arial" w:hAnsi="Arial" w:cs="Arial"/>
                <w:i/>
                <w:caps w:val="0"/>
                <w:noProof/>
                <w:color w:val="auto"/>
                <w:sz w:val="20"/>
                <w:lang w:val="en-GB"/>
              </w:rPr>
              <w:t xml:space="preserve"> any future</w:t>
            </w:r>
            <w:r w:rsidR="00B4247D" w:rsidRPr="0025128D">
              <w:rPr>
                <w:rFonts w:ascii="Arial" w:hAnsi="Arial" w:cs="Arial"/>
                <w:i/>
                <w:caps w:val="0"/>
                <w:noProof/>
                <w:color w:val="auto"/>
                <w:sz w:val="20"/>
                <w:lang w:val="en-GB"/>
              </w:rPr>
              <w:t xml:space="preserve"> </w:t>
            </w:r>
            <w:r w:rsidR="00AC0919" w:rsidRPr="0025128D">
              <w:rPr>
                <w:rFonts w:ascii="Arial" w:hAnsi="Arial" w:cs="Arial"/>
                <w:i/>
                <w:caps w:val="0"/>
                <w:noProof/>
                <w:color w:val="auto"/>
                <w:sz w:val="20"/>
                <w:lang w:val="en-GB"/>
              </w:rPr>
              <w:t>acti</w:t>
            </w:r>
            <w:r w:rsidR="009378B2">
              <w:rPr>
                <w:rFonts w:ascii="Arial" w:hAnsi="Arial" w:cs="Arial"/>
                <w:i/>
                <w:caps w:val="0"/>
                <w:noProof/>
                <w:color w:val="auto"/>
                <w:sz w:val="20"/>
                <w:lang w:val="en-GB"/>
              </w:rPr>
              <w:t>ons</w:t>
            </w:r>
            <w:r w:rsidR="00AC0919" w:rsidRPr="0025128D">
              <w:rPr>
                <w:rFonts w:ascii="Arial" w:hAnsi="Arial" w:cs="Arial"/>
                <w:i/>
                <w:caps w:val="0"/>
                <w:noProof/>
                <w:color w:val="auto"/>
                <w:sz w:val="20"/>
                <w:lang w:val="en-GB"/>
              </w:rPr>
              <w:t xml:space="preserve"> you are </w:t>
            </w:r>
            <w:r w:rsidR="00E93CD1" w:rsidRPr="0025128D">
              <w:rPr>
                <w:rFonts w:ascii="Arial" w:hAnsi="Arial" w:cs="Arial"/>
                <w:i/>
                <w:caps w:val="0"/>
                <w:noProof/>
                <w:color w:val="auto"/>
                <w:sz w:val="20"/>
                <w:lang w:val="en-GB"/>
              </w:rPr>
              <w:t>planning</w:t>
            </w:r>
            <w:r w:rsidR="00E93CD1" w:rsidRPr="00F5611B">
              <w:rPr>
                <w:rFonts w:ascii="Arial" w:hAnsi="Arial" w:cs="Arial"/>
                <w:i/>
                <w:caps w:val="0"/>
                <w:noProof/>
                <w:color w:val="auto"/>
                <w:sz w:val="20"/>
                <w:lang w:val="en-GB"/>
              </w:rPr>
              <w:t xml:space="preserve"> to undertake</w:t>
            </w:r>
            <w:r w:rsidR="00F5611B">
              <w:rPr>
                <w:rFonts w:ascii="Arial" w:hAnsi="Arial" w:cs="Arial"/>
                <w:i/>
                <w:caps w:val="0"/>
                <w:noProof/>
                <w:color w:val="auto"/>
                <w:sz w:val="20"/>
                <w:lang w:val="en-GB"/>
              </w:rPr>
              <w:t xml:space="preserve"> </w:t>
            </w:r>
            <w:r w:rsidR="00AC0919" w:rsidRPr="0025128D">
              <w:rPr>
                <w:rFonts w:ascii="Arial" w:hAnsi="Arial" w:cs="Arial"/>
                <w:i/>
                <w:caps w:val="0"/>
                <w:noProof/>
                <w:color w:val="auto"/>
                <w:sz w:val="20"/>
                <w:lang w:val="en-GB"/>
              </w:rPr>
              <w:t>in this area</w:t>
            </w:r>
            <w:r w:rsidR="00E93CD1">
              <w:rPr>
                <w:rFonts w:ascii="Arial" w:hAnsi="Arial" w:cs="Arial"/>
                <w:i/>
                <w:caps w:val="0"/>
                <w:noProof/>
                <w:color w:val="auto"/>
                <w:sz w:val="20"/>
                <w:lang w:val="en-GB"/>
              </w:rPr>
              <w:t xml:space="preserve"> within</w:t>
            </w:r>
            <w:r w:rsidR="00AC0919" w:rsidRPr="0025128D">
              <w:rPr>
                <w:rFonts w:ascii="Arial" w:hAnsi="Arial" w:cs="Arial"/>
                <w:i/>
                <w:caps w:val="0"/>
                <w:noProof/>
                <w:color w:val="auto"/>
                <w:sz w:val="20"/>
                <w:lang w:val="en-GB"/>
              </w:rPr>
              <w:t xml:space="preserve"> the next</w:t>
            </w:r>
            <w:r w:rsidR="00AC0919">
              <w:rPr>
                <w:rFonts w:ascii="Arial" w:hAnsi="Arial" w:cs="Arial"/>
                <w:i/>
                <w:caps w:val="0"/>
                <w:noProof/>
                <w:color w:val="auto"/>
                <w:sz w:val="20"/>
                <w:lang w:val="en-GB"/>
              </w:rPr>
              <w:t xml:space="preserve"> four</w:t>
            </w:r>
            <w:r w:rsidR="00AC0919" w:rsidRPr="007218F7">
              <w:rPr>
                <w:rFonts w:ascii="Arial" w:hAnsi="Arial" w:cs="Arial"/>
                <w:i/>
                <w:noProof/>
                <w:sz w:val="20"/>
                <w:lang w:val="en-GB"/>
              </w:rPr>
              <w:t xml:space="preserve"> </w:t>
            </w:r>
            <w:r w:rsidR="00AC0919" w:rsidRPr="0025128D">
              <w:rPr>
                <w:rFonts w:ascii="Arial" w:hAnsi="Arial" w:cs="Arial"/>
                <w:i/>
                <w:caps w:val="0"/>
                <w:noProof/>
                <w:color w:val="auto"/>
                <w:sz w:val="20"/>
                <w:lang w:val="en-GB"/>
              </w:rPr>
              <w:t>years.</w:t>
            </w:r>
            <w:r w:rsidR="00AC0919" w:rsidRPr="00DF5E86">
              <w:rPr>
                <w:rFonts w:ascii="Arial" w:hAnsi="Arial" w:cs="Arial"/>
                <w:i/>
                <w:caps w:val="0"/>
                <w:noProof/>
                <w:color w:val="auto"/>
                <w:sz w:val="16"/>
                <w:szCs w:val="16"/>
                <w:lang w:val="en-GB"/>
              </w:rPr>
              <w:t xml:space="preserve"> </w:t>
            </w:r>
          </w:p>
        </w:tc>
      </w:tr>
      <w:tr w:rsidR="001369B8" w:rsidRPr="001369B8" w14:paraId="34702473" w14:textId="77777777" w:rsidTr="007218F7">
        <w:trPr>
          <w:trHeight w:hRule="exact" w:val="11766"/>
          <w:jc w:val="center"/>
        </w:trPr>
        <w:tc>
          <w:tcPr>
            <w:tcW w:w="5000" w:type="pct"/>
            <w:tcBorders>
              <w:bottom w:val="double" w:sz="4" w:space="0" w:color="auto"/>
            </w:tcBorders>
            <w:vAlign w:val="center"/>
          </w:tcPr>
          <w:p w14:paraId="62F38CDF"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4D3316A9"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437F3863" w14:textId="77777777" w:rsidTr="007218F7">
        <w:trPr>
          <w:trHeight w:hRule="exact" w:val="875"/>
          <w:jc w:val="center"/>
        </w:trPr>
        <w:tc>
          <w:tcPr>
            <w:tcW w:w="5000" w:type="pct"/>
            <w:shd w:val="clear" w:color="auto" w:fill="F2F2F2" w:themeFill="background1" w:themeFillShade="F2"/>
            <w:vAlign w:val="center"/>
          </w:tcPr>
          <w:p w14:paraId="3BF924CA" w14:textId="77777777" w:rsidR="00AC0919" w:rsidRDefault="00AC0919"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1369B8" w:rsidRPr="007218F7">
              <w:rPr>
                <w:rFonts w:ascii="Arial" w:hAnsi="Arial" w:cs="Arial"/>
                <w:b/>
                <w:caps w:val="0"/>
                <w:noProof/>
                <w:color w:val="auto"/>
                <w:sz w:val="28"/>
                <w:szCs w:val="28"/>
                <w:lang w:val="en-GB"/>
              </w:rPr>
              <w:t xml:space="preserve">.7 </w:t>
            </w:r>
            <w:r w:rsidR="00C7301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ommunication of the European significance of the </w:t>
            </w:r>
            <w:r w:rsidRPr="007218F7">
              <w:rPr>
                <w:rFonts w:ascii="Arial" w:hAnsi="Arial" w:cs="Arial"/>
                <w:b/>
                <w:caps w:val="0"/>
                <w:noProof/>
                <w:color w:val="auto"/>
                <w:sz w:val="28"/>
                <w:szCs w:val="28"/>
                <w:lang w:val="en-GB"/>
              </w:rPr>
              <w:t>site</w:t>
            </w:r>
          </w:p>
          <w:p w14:paraId="60053997" w14:textId="77777777" w:rsidR="001369B8" w:rsidRPr="007218F7" w:rsidRDefault="001369B8" w:rsidP="007218F7">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 xml:space="preserve">(250 words </w:t>
            </w:r>
            <w:r w:rsidR="00C75C29" w:rsidRPr="007218F7">
              <w:rPr>
                <w:rFonts w:ascii="Arial" w:hAnsi="Arial" w:cs="Arial"/>
                <w:i/>
                <w:caps w:val="0"/>
                <w:noProof/>
                <w:color w:val="auto"/>
                <w:sz w:val="20"/>
                <w:lang w:val="en-GB"/>
              </w:rPr>
              <w:t>max)</w:t>
            </w:r>
          </w:p>
        </w:tc>
      </w:tr>
      <w:tr w:rsidR="001369B8" w:rsidRPr="001369B8" w14:paraId="429D64F3" w14:textId="77777777" w:rsidTr="007218F7">
        <w:trPr>
          <w:trHeight w:hRule="exact" w:val="1001"/>
          <w:jc w:val="center"/>
        </w:trPr>
        <w:tc>
          <w:tcPr>
            <w:tcW w:w="5000" w:type="pct"/>
            <w:shd w:val="clear" w:color="auto" w:fill="F2F2F2" w:themeFill="background1" w:themeFillShade="F2"/>
            <w:vAlign w:val="center"/>
          </w:tcPr>
          <w:p w14:paraId="02A30257" w14:textId="77777777" w:rsidR="001369B8" w:rsidRPr="00DF5E86" w:rsidRDefault="00B4247D" w:rsidP="00F5611B">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DF5E86" w:rsidRPr="007218F7">
              <w:rPr>
                <w:rFonts w:ascii="Arial" w:hAnsi="Arial" w:cs="Arial"/>
                <w:i/>
                <w:caps w:val="0"/>
                <w:noProof/>
                <w:color w:val="auto"/>
                <w:sz w:val="20"/>
                <w:lang w:val="en-GB"/>
              </w:rPr>
              <w:t xml:space="preserve">your current communication strategy for the site. </w:t>
            </w:r>
            <w:r w:rsidR="00AC0919" w:rsidRPr="007218F7">
              <w:rPr>
                <w:rFonts w:ascii="Arial" w:hAnsi="Arial" w:cs="Arial"/>
                <w:i/>
                <w:caps w:val="0"/>
                <w:noProof/>
                <w:color w:val="auto"/>
                <w:sz w:val="20"/>
                <w:lang w:val="en-GB"/>
              </w:rPr>
              <w:t xml:space="preserve">Then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sidR="00A92E50">
              <w:rPr>
                <w:rFonts w:ascii="Arial" w:hAnsi="Arial" w:cs="Arial"/>
                <w:i/>
                <w:caps w:val="0"/>
                <w:noProof/>
                <w:color w:val="auto"/>
                <w:sz w:val="20"/>
                <w:lang w:val="en-GB"/>
              </w:rPr>
              <w:t>additional communication</w:t>
            </w:r>
            <w:r w:rsidRPr="007218F7">
              <w:rPr>
                <w:rFonts w:ascii="Arial" w:hAnsi="Arial" w:cs="Arial"/>
                <w:i/>
                <w:caps w:val="0"/>
                <w:noProof/>
                <w:color w:val="auto"/>
                <w:sz w:val="20"/>
                <w:lang w:val="en-GB"/>
              </w:rPr>
              <w:t xml:space="preserve"> </w:t>
            </w:r>
            <w:r w:rsidR="00AC0919" w:rsidRPr="007218F7">
              <w:rPr>
                <w:rFonts w:ascii="Arial" w:hAnsi="Arial" w:cs="Arial"/>
                <w:i/>
                <w:caps w:val="0"/>
                <w:noProof/>
                <w:color w:val="auto"/>
                <w:sz w:val="20"/>
                <w:lang w:val="en-GB"/>
              </w:rPr>
              <w:t>activities</w:t>
            </w:r>
            <w:r>
              <w:rPr>
                <w:rFonts w:ascii="Arial" w:hAnsi="Arial" w:cs="Arial"/>
                <w:i/>
                <w:caps w:val="0"/>
                <w:noProof/>
                <w:color w:val="auto"/>
                <w:sz w:val="20"/>
                <w:lang w:val="en-GB"/>
              </w:rPr>
              <w:t xml:space="preserve"> </w:t>
            </w:r>
            <w:r w:rsidR="009378B2">
              <w:rPr>
                <w:rFonts w:ascii="Arial" w:hAnsi="Arial" w:cs="Arial"/>
                <w:i/>
                <w:caps w:val="0"/>
                <w:noProof/>
                <w:color w:val="auto"/>
                <w:sz w:val="20"/>
                <w:lang w:val="en-GB"/>
              </w:rPr>
              <w:t>to</w:t>
            </w:r>
            <w:r>
              <w:rPr>
                <w:rFonts w:ascii="Arial" w:hAnsi="Arial" w:cs="Arial"/>
                <w:i/>
                <w:caps w:val="0"/>
                <w:noProof/>
                <w:color w:val="auto"/>
                <w:sz w:val="20"/>
                <w:lang w:val="en-GB"/>
              </w:rPr>
              <w:t xml:space="preserve"> </w:t>
            </w:r>
            <w:r w:rsidR="00A92E50">
              <w:rPr>
                <w:rFonts w:ascii="Arial" w:hAnsi="Arial" w:cs="Arial"/>
                <w:i/>
                <w:caps w:val="0"/>
                <w:noProof/>
                <w:color w:val="auto"/>
                <w:sz w:val="20"/>
                <w:lang w:val="en-GB"/>
              </w:rPr>
              <w:t xml:space="preserve">highlight </w:t>
            </w:r>
            <w:r>
              <w:rPr>
                <w:rFonts w:ascii="Arial" w:hAnsi="Arial" w:cs="Arial"/>
                <w:i/>
                <w:caps w:val="0"/>
                <w:noProof/>
                <w:color w:val="auto"/>
                <w:sz w:val="20"/>
                <w:lang w:val="en-GB"/>
              </w:rPr>
              <w:t>its European significiance which</w:t>
            </w:r>
            <w:r w:rsidR="00AC0919" w:rsidRPr="007218F7">
              <w:rPr>
                <w:rFonts w:ascii="Arial" w:hAnsi="Arial" w:cs="Arial"/>
                <w:i/>
                <w:caps w:val="0"/>
                <w:noProof/>
                <w:color w:val="auto"/>
                <w:sz w:val="20"/>
                <w:lang w:val="en-GB"/>
              </w:rPr>
              <w:t xml:space="preserve"> you plan </w:t>
            </w:r>
            <w:r w:rsidR="00BA2F63">
              <w:rPr>
                <w:rFonts w:ascii="Arial" w:hAnsi="Arial" w:cs="Arial"/>
                <w:i/>
                <w:caps w:val="0"/>
                <w:noProof/>
                <w:color w:val="auto"/>
                <w:sz w:val="20"/>
                <w:lang w:val="en-GB"/>
              </w:rPr>
              <w:t>to undertake in this area within</w:t>
            </w:r>
            <w:r w:rsidR="00AC0919" w:rsidRPr="007218F7">
              <w:rPr>
                <w:rFonts w:ascii="Arial" w:hAnsi="Arial" w:cs="Arial"/>
                <w:i/>
                <w:caps w:val="0"/>
                <w:noProof/>
                <w:color w:val="auto"/>
                <w:sz w:val="20"/>
                <w:lang w:val="en-GB"/>
              </w:rPr>
              <w:t xml:space="preserve"> the next four years</w:t>
            </w:r>
            <w:r w:rsidR="00AC0919" w:rsidRPr="0025128D">
              <w:rPr>
                <w:rFonts w:ascii="Arial" w:hAnsi="Arial" w:cs="Arial"/>
                <w:i/>
                <w:caps w:val="0"/>
                <w:noProof/>
                <w:color w:val="auto"/>
                <w:sz w:val="20"/>
                <w:lang w:val="en-GB"/>
              </w:rPr>
              <w:t>.</w:t>
            </w:r>
          </w:p>
        </w:tc>
      </w:tr>
      <w:tr w:rsidR="001369B8" w:rsidRPr="001369B8" w14:paraId="677C8AD3" w14:textId="77777777" w:rsidTr="007218F7">
        <w:trPr>
          <w:trHeight w:hRule="exact" w:val="11050"/>
          <w:jc w:val="center"/>
        </w:trPr>
        <w:tc>
          <w:tcPr>
            <w:tcW w:w="5000" w:type="pct"/>
            <w:tcBorders>
              <w:bottom w:val="double" w:sz="4" w:space="0" w:color="auto"/>
            </w:tcBorders>
            <w:vAlign w:val="center"/>
          </w:tcPr>
          <w:p w14:paraId="2B36919A" w14:textId="77777777" w:rsidR="001369B8" w:rsidRPr="001369B8" w:rsidRDefault="001369B8" w:rsidP="00C73017">
            <w:pPr>
              <w:pStyle w:val="EHLquestions"/>
              <w:rPr>
                <w:rFonts w:ascii="Arial" w:hAnsi="Arial" w:cs="Arial"/>
                <w:b/>
                <w:caps w:val="0"/>
                <w:noProof/>
                <w:color w:val="auto"/>
                <w:sz w:val="20"/>
                <w:lang w:val="en-GB"/>
              </w:rPr>
            </w:pPr>
          </w:p>
        </w:tc>
      </w:tr>
    </w:tbl>
    <w:p w14:paraId="2FE69E3D"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75B58E55" w14:textId="77777777" w:rsidTr="00C75C29">
        <w:trPr>
          <w:trHeight w:hRule="exact" w:val="498"/>
          <w:jc w:val="center"/>
        </w:trPr>
        <w:tc>
          <w:tcPr>
            <w:tcW w:w="5000" w:type="pct"/>
            <w:shd w:val="clear" w:color="auto" w:fill="F2F2F2" w:themeFill="background1" w:themeFillShade="F2"/>
            <w:vAlign w:val="center"/>
          </w:tcPr>
          <w:p w14:paraId="3D515EFB" w14:textId="77777777" w:rsidR="001369B8" w:rsidRPr="001369B8" w:rsidRDefault="00AC0919" w:rsidP="00C73017">
            <w:pPr>
              <w:pStyle w:val="EHLquestions"/>
              <w:rPr>
                <w:rFonts w:ascii="Arial" w:hAnsi="Arial" w:cs="Arial"/>
                <w:b/>
                <w:caps w:val="0"/>
                <w:noProof/>
                <w:color w:val="auto"/>
                <w:sz w:val="20"/>
                <w:lang w:val="en-GB"/>
              </w:rPr>
            </w:pPr>
            <w:r w:rsidRPr="007218F7">
              <w:rPr>
                <w:rFonts w:ascii="Arial" w:hAnsi="Arial" w:cs="Arial"/>
                <w:b/>
                <w:caps w:val="0"/>
                <w:noProof/>
                <w:color w:val="auto"/>
                <w:sz w:val="28"/>
                <w:szCs w:val="28"/>
                <w:lang w:val="en-GB"/>
              </w:rPr>
              <w:lastRenderedPageBreak/>
              <w:t>II.C.</w:t>
            </w:r>
            <w:r w:rsidR="001369B8" w:rsidRPr="007218F7">
              <w:rPr>
                <w:rFonts w:ascii="Arial" w:hAnsi="Arial" w:cs="Arial"/>
                <w:b/>
                <w:caps w:val="0"/>
                <w:noProof/>
                <w:color w:val="auto"/>
                <w:sz w:val="28"/>
                <w:szCs w:val="28"/>
                <w:lang w:val="en-GB"/>
              </w:rPr>
              <w:t xml:space="preserve">8. </w:t>
            </w:r>
            <w:r w:rsidR="00C73017" w:rsidRPr="007218F7">
              <w:rPr>
                <w:rFonts w:ascii="Arial" w:hAnsi="Arial" w:cs="Arial"/>
                <w:b/>
                <w:caps w:val="0"/>
                <w:noProof/>
                <w:color w:val="auto"/>
                <w:sz w:val="28"/>
                <w:szCs w:val="28"/>
                <w:lang w:val="en-GB"/>
              </w:rPr>
              <w:t>E</w:t>
            </w:r>
            <w:r w:rsidR="001369B8" w:rsidRPr="007218F7">
              <w:rPr>
                <w:rFonts w:ascii="Arial" w:hAnsi="Arial" w:cs="Arial"/>
                <w:b/>
                <w:caps w:val="0"/>
                <w:noProof/>
                <w:color w:val="auto"/>
                <w:sz w:val="28"/>
                <w:szCs w:val="28"/>
                <w:lang w:val="en-GB"/>
              </w:rPr>
              <w:t xml:space="preserve">nvironmentally friendly </w:t>
            </w:r>
            <w:r w:rsidR="00C73017" w:rsidRPr="007218F7">
              <w:rPr>
                <w:rFonts w:ascii="Arial" w:hAnsi="Arial" w:cs="Arial"/>
                <w:b/>
                <w:caps w:val="0"/>
                <w:noProof/>
                <w:color w:val="auto"/>
                <w:sz w:val="28"/>
                <w:szCs w:val="28"/>
                <w:lang w:val="en-GB"/>
              </w:rPr>
              <w:t>management of the site</w:t>
            </w:r>
            <w:r w:rsidR="00C73017">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(250 words max)</w:t>
            </w:r>
          </w:p>
        </w:tc>
      </w:tr>
      <w:tr w:rsidR="001369B8" w:rsidRPr="001369B8" w14:paraId="2DEB322B" w14:textId="77777777" w:rsidTr="007218F7">
        <w:trPr>
          <w:trHeight w:hRule="exact" w:val="953"/>
          <w:jc w:val="center"/>
        </w:trPr>
        <w:tc>
          <w:tcPr>
            <w:tcW w:w="5000" w:type="pct"/>
            <w:shd w:val="clear" w:color="auto" w:fill="F2F2F2" w:themeFill="background1" w:themeFillShade="F2"/>
            <w:vAlign w:val="center"/>
          </w:tcPr>
          <w:p w14:paraId="51225A33" w14:textId="77777777" w:rsidR="001369B8" w:rsidRPr="00377441" w:rsidRDefault="00B4247D" w:rsidP="00B4247D">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377441" w:rsidRPr="007218F7">
              <w:rPr>
                <w:rFonts w:ascii="Arial" w:hAnsi="Arial" w:cs="Arial"/>
                <w:i/>
                <w:caps w:val="0"/>
                <w:noProof/>
                <w:color w:val="auto"/>
                <w:sz w:val="20"/>
                <w:lang w:val="en-GB"/>
              </w:rPr>
              <w:t xml:space="preserve">your </w:t>
            </w:r>
            <w:r w:rsidR="00A92E50">
              <w:rPr>
                <w:rFonts w:ascii="Arial" w:hAnsi="Arial" w:cs="Arial"/>
                <w:i/>
                <w:caps w:val="0"/>
                <w:noProof/>
                <w:color w:val="auto"/>
                <w:sz w:val="20"/>
                <w:lang w:val="en-GB"/>
              </w:rPr>
              <w:t>approach</w:t>
            </w:r>
            <w:r w:rsidR="00377441" w:rsidRPr="007218F7">
              <w:rPr>
                <w:rFonts w:ascii="Arial" w:hAnsi="Arial" w:cs="Arial"/>
                <w:i/>
                <w:caps w:val="0"/>
                <w:noProof/>
                <w:color w:val="auto"/>
                <w:sz w:val="20"/>
                <w:lang w:val="en-GB"/>
              </w:rPr>
              <w:t xml:space="preserve"> to integrat</w:t>
            </w:r>
            <w:r w:rsidR="004039FA">
              <w:rPr>
                <w:rFonts w:ascii="Arial" w:hAnsi="Arial" w:cs="Arial"/>
                <w:i/>
                <w:caps w:val="0"/>
                <w:noProof/>
                <w:color w:val="auto"/>
                <w:sz w:val="20"/>
                <w:lang w:val="en-GB"/>
              </w:rPr>
              <w:t>ing</w:t>
            </w:r>
            <w:r w:rsidR="00377441" w:rsidRPr="007218F7">
              <w:rPr>
                <w:rFonts w:ascii="Arial" w:hAnsi="Arial" w:cs="Arial"/>
                <w:i/>
                <w:caps w:val="0"/>
                <w:noProof/>
                <w:color w:val="auto"/>
                <w:sz w:val="20"/>
                <w:lang w:val="en-GB"/>
              </w:rPr>
              <w:t xml:space="preserve"> the protection of the environment in your day-to day management of the site and in the way you welcome visitors.</w:t>
            </w:r>
            <w:r w:rsidR="00377441" w:rsidRPr="00377441">
              <w:rPr>
                <w:rFonts w:ascii="Arial" w:hAnsi="Arial" w:cs="Arial"/>
                <w:i/>
                <w:caps w:val="0"/>
                <w:noProof/>
                <w:color w:val="auto"/>
                <w:sz w:val="16"/>
                <w:szCs w:val="16"/>
                <w:lang w:val="en-GB"/>
              </w:rPr>
              <w:t xml:space="preserve"> </w:t>
            </w:r>
            <w:r w:rsidR="00257497" w:rsidRPr="0025128D">
              <w:rPr>
                <w:rFonts w:ascii="Arial" w:hAnsi="Arial" w:cs="Arial"/>
                <w:i/>
                <w:caps w:val="0"/>
                <w:noProof/>
                <w:color w:val="auto"/>
                <w:sz w:val="20"/>
                <w:lang w:val="en-GB"/>
              </w:rPr>
              <w:t xml:space="preserve">Then </w:t>
            </w:r>
            <w:r>
              <w:rPr>
                <w:rFonts w:ascii="Arial" w:hAnsi="Arial" w:cs="Arial"/>
                <w:i/>
                <w:caps w:val="0"/>
                <w:noProof/>
                <w:color w:val="auto"/>
                <w:sz w:val="20"/>
                <w:lang w:val="en-GB"/>
              </w:rPr>
              <w:t>present</w:t>
            </w:r>
            <w:r w:rsidR="009378B2">
              <w:rPr>
                <w:rFonts w:ascii="Arial" w:hAnsi="Arial" w:cs="Arial"/>
                <w:i/>
                <w:caps w:val="0"/>
                <w:noProof/>
                <w:color w:val="auto"/>
                <w:sz w:val="20"/>
                <w:lang w:val="en-GB"/>
              </w:rPr>
              <w:t xml:space="preserve"> any </w:t>
            </w:r>
            <w:r w:rsidRPr="0025128D">
              <w:rPr>
                <w:rFonts w:ascii="Arial" w:hAnsi="Arial" w:cs="Arial"/>
                <w:i/>
                <w:caps w:val="0"/>
                <w:noProof/>
                <w:color w:val="auto"/>
                <w:sz w:val="20"/>
                <w:lang w:val="en-GB"/>
              </w:rPr>
              <w:t xml:space="preserve"> </w:t>
            </w:r>
            <w:r>
              <w:rPr>
                <w:rFonts w:ascii="Arial" w:hAnsi="Arial" w:cs="Arial"/>
                <w:i/>
                <w:caps w:val="0"/>
                <w:noProof/>
                <w:color w:val="auto"/>
                <w:sz w:val="20"/>
                <w:lang w:val="en-GB"/>
              </w:rPr>
              <w:t>future</w:t>
            </w:r>
            <w:r w:rsidR="00257497" w:rsidRPr="0025128D">
              <w:rPr>
                <w:rFonts w:ascii="Arial" w:hAnsi="Arial" w:cs="Arial"/>
                <w:i/>
                <w:caps w:val="0"/>
                <w:noProof/>
                <w:color w:val="auto"/>
                <w:sz w:val="20"/>
                <w:lang w:val="en-GB"/>
              </w:rPr>
              <w:t xml:space="preserve"> acti</w:t>
            </w:r>
            <w:r w:rsidR="009378B2">
              <w:rPr>
                <w:rFonts w:ascii="Arial" w:hAnsi="Arial" w:cs="Arial"/>
                <w:i/>
                <w:caps w:val="0"/>
                <w:noProof/>
                <w:color w:val="auto"/>
                <w:sz w:val="20"/>
                <w:lang w:val="en-GB"/>
              </w:rPr>
              <w:t>ons</w:t>
            </w:r>
            <w:r w:rsidR="00257497" w:rsidRPr="0025128D">
              <w:rPr>
                <w:rFonts w:ascii="Arial" w:hAnsi="Arial" w:cs="Arial"/>
                <w:i/>
                <w:caps w:val="0"/>
                <w:noProof/>
                <w:color w:val="auto"/>
                <w:sz w:val="20"/>
                <w:lang w:val="en-GB"/>
              </w:rPr>
              <w:t xml:space="preserve"> you are planning</w:t>
            </w:r>
            <w:r w:rsidR="000E0A99">
              <w:rPr>
                <w:rFonts w:ascii="Arial" w:hAnsi="Arial" w:cs="Arial"/>
                <w:i/>
                <w:caps w:val="0"/>
                <w:noProof/>
                <w:color w:val="auto"/>
                <w:sz w:val="20"/>
                <w:lang w:val="en-GB"/>
              </w:rPr>
              <w:t xml:space="preserve"> </w:t>
            </w:r>
            <w:r w:rsidR="00BA2F63">
              <w:rPr>
                <w:rFonts w:ascii="Arial" w:hAnsi="Arial" w:cs="Arial"/>
                <w:i/>
                <w:caps w:val="0"/>
                <w:noProof/>
                <w:color w:val="auto"/>
                <w:sz w:val="20"/>
                <w:lang w:val="en-GB"/>
              </w:rPr>
              <w:t>to undertake</w:t>
            </w:r>
            <w:r w:rsidR="00257497" w:rsidRPr="0025128D">
              <w:rPr>
                <w:rFonts w:ascii="Arial" w:hAnsi="Arial" w:cs="Arial"/>
                <w:i/>
                <w:caps w:val="0"/>
                <w:noProof/>
                <w:color w:val="auto"/>
                <w:sz w:val="20"/>
                <w:lang w:val="en-GB"/>
              </w:rPr>
              <w:t xml:space="preserve"> in this area </w:t>
            </w:r>
            <w:r w:rsidR="00BA2F63">
              <w:rPr>
                <w:rFonts w:ascii="Arial" w:hAnsi="Arial" w:cs="Arial"/>
                <w:i/>
                <w:caps w:val="0"/>
                <w:noProof/>
                <w:color w:val="auto"/>
                <w:sz w:val="20"/>
                <w:lang w:val="en-GB"/>
              </w:rPr>
              <w:t>within</w:t>
            </w:r>
            <w:r w:rsidR="00257497" w:rsidRPr="0025128D">
              <w:rPr>
                <w:rFonts w:ascii="Arial" w:hAnsi="Arial" w:cs="Arial"/>
                <w:i/>
                <w:caps w:val="0"/>
                <w:noProof/>
                <w:color w:val="auto"/>
                <w:sz w:val="20"/>
                <w:lang w:val="en-GB"/>
              </w:rPr>
              <w:t xml:space="preserve"> the next four years.</w:t>
            </w:r>
          </w:p>
        </w:tc>
      </w:tr>
      <w:tr w:rsidR="001369B8" w:rsidRPr="001369B8" w14:paraId="48EEDA0E" w14:textId="77777777" w:rsidTr="007218F7">
        <w:trPr>
          <w:trHeight w:hRule="exact" w:val="11506"/>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0E30224E" w14:textId="77777777" w:rsidR="00C73017" w:rsidRDefault="00C73017">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51DF2522" w14:textId="77777777" w:rsidTr="007218F7">
        <w:trPr>
          <w:trHeight w:hRule="exact" w:val="875"/>
          <w:jc w:val="center"/>
        </w:trPr>
        <w:tc>
          <w:tcPr>
            <w:tcW w:w="5000" w:type="pct"/>
            <w:shd w:val="clear" w:color="auto" w:fill="F2F2F2" w:themeFill="background1" w:themeFillShade="F2"/>
            <w:vAlign w:val="center"/>
          </w:tcPr>
          <w:p w14:paraId="67A0CE4B" w14:textId="77777777" w:rsidR="00257497" w:rsidRDefault="00257497" w:rsidP="007218F7">
            <w:pPr>
              <w:pStyle w:val="EHLquestions"/>
              <w:shd w:val="clear" w:color="auto" w:fill="F2F2F2" w:themeFill="background1" w:themeFillShade="F2"/>
              <w:rPr>
                <w:rFonts w:ascii="Arial" w:hAnsi="Arial" w:cs="Arial"/>
                <w:b/>
                <w:caps w:val="0"/>
                <w:noProof/>
                <w:color w:val="auto"/>
                <w:sz w:val="20"/>
                <w:lang w:val="en-GB"/>
              </w:rPr>
            </w:pPr>
            <w:r w:rsidRPr="0025128D">
              <w:rPr>
                <w:rFonts w:ascii="Arial" w:hAnsi="Arial" w:cs="Arial"/>
                <w:b/>
                <w:caps w:val="0"/>
                <w:noProof/>
                <w:color w:val="auto"/>
                <w:sz w:val="28"/>
                <w:szCs w:val="28"/>
                <w:lang w:val="en-GB"/>
              </w:rPr>
              <w:lastRenderedPageBreak/>
              <w:t>II.C.</w:t>
            </w:r>
            <w:r w:rsidR="00FC6DCC">
              <w:rPr>
                <w:rFonts w:ascii="Arial" w:hAnsi="Arial" w:cs="Arial"/>
                <w:b/>
                <w:caps w:val="0"/>
                <w:noProof/>
                <w:color w:val="auto"/>
                <w:sz w:val="28"/>
                <w:szCs w:val="28"/>
                <w:lang w:val="en-GB"/>
              </w:rPr>
              <w:t>9</w:t>
            </w:r>
            <w:r w:rsidRPr="0025128D">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The international outreach and recognition of your site</w:t>
            </w:r>
            <w:r>
              <w:rPr>
                <w:rFonts w:ascii="Arial" w:hAnsi="Arial" w:cs="Arial"/>
                <w:b/>
                <w:caps w:val="0"/>
                <w:noProof/>
                <w:color w:val="auto"/>
                <w:sz w:val="20"/>
                <w:lang w:val="en-GB"/>
              </w:rPr>
              <w:t xml:space="preserve"> </w:t>
            </w:r>
          </w:p>
          <w:p w14:paraId="1F1709C9" w14:textId="77777777" w:rsidR="001369B8" w:rsidRPr="00D0664F" w:rsidRDefault="00257497" w:rsidP="001369B8">
            <w:pPr>
              <w:pStyle w:val="EHLquestions"/>
              <w:rPr>
                <w:rFonts w:ascii="Arial" w:hAnsi="Arial" w:cs="Arial"/>
                <w:b/>
                <w:caps w:val="0"/>
                <w:noProof/>
                <w:color w:val="auto"/>
                <w:sz w:val="20"/>
                <w:highlight w:val="yellow"/>
                <w:lang w:val="en-GB"/>
              </w:rPr>
            </w:pPr>
            <w:r>
              <w:rPr>
                <w:rFonts w:ascii="Arial" w:hAnsi="Arial" w:cs="Arial"/>
                <w:i/>
                <w:caps w:val="0"/>
                <w:noProof/>
                <w:color w:val="auto"/>
                <w:sz w:val="20"/>
                <w:lang w:val="en-GB"/>
              </w:rPr>
              <w:t>(2</w:t>
            </w:r>
            <w:r w:rsidRPr="0025128D">
              <w:rPr>
                <w:rFonts w:ascii="Arial" w:hAnsi="Arial" w:cs="Arial"/>
                <w:i/>
                <w:caps w:val="0"/>
                <w:noProof/>
                <w:color w:val="auto"/>
                <w:sz w:val="20"/>
                <w:lang w:val="en-GB"/>
              </w:rPr>
              <w:t>50 words max)</w:t>
            </w:r>
          </w:p>
        </w:tc>
      </w:tr>
      <w:tr w:rsidR="001369B8" w:rsidRPr="001369B8" w14:paraId="3B270AB1" w14:textId="77777777" w:rsidTr="00016832">
        <w:trPr>
          <w:trHeight w:hRule="exact" w:val="1001"/>
          <w:jc w:val="center"/>
        </w:trPr>
        <w:tc>
          <w:tcPr>
            <w:tcW w:w="5000" w:type="pct"/>
            <w:shd w:val="clear" w:color="auto" w:fill="F2F2F2" w:themeFill="background1" w:themeFillShade="F2"/>
            <w:vAlign w:val="center"/>
          </w:tcPr>
          <w:p w14:paraId="78A05D45" w14:textId="77777777" w:rsidR="006E3952" w:rsidRPr="00016832" w:rsidRDefault="00257497" w:rsidP="00016832">
            <w:pPr>
              <w:pStyle w:val="EHLquestions"/>
              <w:jc w:val="both"/>
              <w:rPr>
                <w:rFonts w:ascii="Arial" w:hAnsi="Arial" w:cs="Arial"/>
                <w:b/>
                <w:caps w:val="0"/>
                <w:noProof/>
                <w:color w:val="auto"/>
                <w:szCs w:val="18"/>
                <w:highlight w:val="yellow"/>
                <w:lang w:val="en-GB"/>
              </w:rPr>
            </w:pPr>
            <w:r w:rsidRPr="009378B2">
              <w:rPr>
                <w:rFonts w:ascii="Arial" w:hAnsi="Arial" w:cs="Arial"/>
                <w:i/>
                <w:caps w:val="0"/>
                <w:noProof/>
                <w:color w:val="auto"/>
                <w:szCs w:val="18"/>
                <w:lang w:val="en-GB"/>
              </w:rPr>
              <w:t>Describe the current international networks your site is part of and any internation</w:t>
            </w:r>
            <w:r w:rsidR="004853BE">
              <w:rPr>
                <w:rFonts w:ascii="Arial" w:hAnsi="Arial" w:cs="Arial"/>
                <w:i/>
                <w:caps w:val="0"/>
                <w:noProof/>
                <w:color w:val="auto"/>
                <w:szCs w:val="18"/>
                <w:lang w:val="en-GB"/>
              </w:rPr>
              <w:t>al</w:t>
            </w:r>
            <w:r w:rsidRPr="009378B2">
              <w:rPr>
                <w:rFonts w:ascii="Arial" w:hAnsi="Arial" w:cs="Arial"/>
                <w:i/>
                <w:caps w:val="0"/>
                <w:noProof/>
                <w:color w:val="auto"/>
                <w:szCs w:val="18"/>
                <w:lang w:val="en-GB"/>
              </w:rPr>
              <w:t xml:space="preserve"> recognition it currently has. Then </w:t>
            </w:r>
            <w:r w:rsidR="00B4247D" w:rsidRPr="009378B2">
              <w:rPr>
                <w:rFonts w:ascii="Arial" w:hAnsi="Arial" w:cs="Arial"/>
                <w:i/>
                <w:caps w:val="0"/>
                <w:noProof/>
                <w:color w:val="auto"/>
                <w:szCs w:val="18"/>
                <w:lang w:val="en-GB"/>
              </w:rPr>
              <w:t xml:space="preserve">present </w:t>
            </w:r>
            <w:r w:rsidR="00B9089F" w:rsidRPr="009378B2">
              <w:rPr>
                <w:rFonts w:ascii="Arial" w:hAnsi="Arial" w:cs="Arial"/>
                <w:i/>
                <w:caps w:val="0"/>
                <w:noProof/>
                <w:color w:val="auto"/>
                <w:szCs w:val="18"/>
                <w:lang w:val="en-GB"/>
              </w:rPr>
              <w:t xml:space="preserve">any other </w:t>
            </w:r>
            <w:r w:rsidRPr="009378B2">
              <w:rPr>
                <w:rFonts w:ascii="Arial" w:hAnsi="Arial" w:cs="Arial"/>
                <w:i/>
                <w:caps w:val="0"/>
                <w:noProof/>
                <w:color w:val="auto"/>
                <w:szCs w:val="18"/>
                <w:lang w:val="en-GB"/>
              </w:rPr>
              <w:t>international outreach</w:t>
            </w:r>
            <w:r w:rsidR="00B4247D" w:rsidRPr="009378B2">
              <w:rPr>
                <w:rFonts w:ascii="Arial" w:hAnsi="Arial" w:cs="Arial"/>
                <w:i/>
                <w:caps w:val="0"/>
                <w:noProof/>
                <w:color w:val="auto"/>
                <w:szCs w:val="18"/>
                <w:lang w:val="en-GB"/>
              </w:rPr>
              <w:t xml:space="preserve"> </w:t>
            </w:r>
            <w:r w:rsidRPr="009378B2">
              <w:rPr>
                <w:rFonts w:ascii="Arial" w:hAnsi="Arial" w:cs="Arial"/>
                <w:i/>
                <w:caps w:val="0"/>
                <w:noProof/>
                <w:color w:val="auto"/>
                <w:szCs w:val="18"/>
                <w:lang w:val="en-GB"/>
              </w:rPr>
              <w:t xml:space="preserve">you are planning </w:t>
            </w:r>
            <w:r w:rsidR="00BA2F63" w:rsidRPr="009378B2">
              <w:rPr>
                <w:rFonts w:ascii="Arial" w:hAnsi="Arial" w:cs="Arial"/>
                <w:i/>
                <w:caps w:val="0"/>
                <w:noProof/>
                <w:color w:val="auto"/>
                <w:szCs w:val="18"/>
                <w:lang w:val="en-GB"/>
              </w:rPr>
              <w:t>to undertake within</w:t>
            </w:r>
            <w:r w:rsidRPr="009378B2">
              <w:rPr>
                <w:rFonts w:ascii="Arial" w:hAnsi="Arial" w:cs="Arial"/>
                <w:i/>
                <w:caps w:val="0"/>
                <w:noProof/>
                <w:color w:val="auto"/>
                <w:szCs w:val="18"/>
                <w:lang w:val="en-GB"/>
              </w:rPr>
              <w:t xml:space="preserve"> the</w:t>
            </w:r>
            <w:r w:rsidR="00BA2F63" w:rsidRPr="009378B2">
              <w:rPr>
                <w:rFonts w:ascii="Arial" w:hAnsi="Arial" w:cs="Arial"/>
                <w:i/>
                <w:caps w:val="0"/>
                <w:noProof/>
                <w:color w:val="auto"/>
                <w:szCs w:val="18"/>
                <w:lang w:val="en-GB"/>
              </w:rPr>
              <w:t xml:space="preserve"> next</w:t>
            </w:r>
            <w:r w:rsidRPr="009378B2">
              <w:rPr>
                <w:rFonts w:ascii="Arial" w:hAnsi="Arial" w:cs="Arial"/>
                <w:i/>
                <w:caps w:val="0"/>
                <w:noProof/>
                <w:color w:val="auto"/>
                <w:szCs w:val="18"/>
                <w:lang w:val="en-GB"/>
              </w:rPr>
              <w:t xml:space="preserve"> four years, </w:t>
            </w:r>
            <w:r w:rsidR="00B9089F" w:rsidRPr="009378B2">
              <w:rPr>
                <w:rFonts w:ascii="Arial" w:hAnsi="Arial" w:cs="Arial"/>
                <w:i/>
                <w:caps w:val="0"/>
                <w:noProof/>
                <w:color w:val="auto"/>
                <w:szCs w:val="18"/>
                <w:lang w:val="en-GB"/>
              </w:rPr>
              <w:t>in addition to the EHL.</w:t>
            </w:r>
            <w:r w:rsidRPr="009378B2">
              <w:rPr>
                <w:rFonts w:ascii="Arial" w:hAnsi="Arial" w:cs="Arial"/>
                <w:i/>
                <w:caps w:val="0"/>
                <w:noProof/>
                <w:color w:val="auto"/>
                <w:szCs w:val="18"/>
                <w:lang w:val="en-GB"/>
              </w:rPr>
              <w:t xml:space="preserve"> </w:t>
            </w:r>
          </w:p>
        </w:tc>
      </w:tr>
      <w:tr w:rsidR="001369B8" w:rsidRPr="001369B8" w14:paraId="07A6936A" w14:textId="77777777" w:rsidTr="00016832">
        <w:trPr>
          <w:trHeight w:hRule="exact" w:val="11191"/>
          <w:jc w:val="center"/>
        </w:trPr>
        <w:tc>
          <w:tcPr>
            <w:tcW w:w="5000" w:type="pct"/>
            <w:vAlign w:val="center"/>
          </w:tcPr>
          <w:p w14:paraId="63D1EE0F" w14:textId="77777777" w:rsidR="001369B8" w:rsidRPr="00016832" w:rsidRDefault="001369B8">
            <w:pPr>
              <w:pStyle w:val="EHLquestions"/>
              <w:jc w:val="both"/>
              <w:rPr>
                <w:rFonts w:ascii="Arial" w:hAnsi="Arial" w:cs="Arial"/>
                <w:b/>
                <w:caps w:val="0"/>
                <w:noProof/>
                <w:color w:val="auto"/>
                <w:szCs w:val="18"/>
                <w:highlight w:val="yellow"/>
                <w:lang w:val="en-GB"/>
              </w:rPr>
            </w:pPr>
          </w:p>
        </w:tc>
      </w:tr>
      <w:tr w:rsidR="001369B8" w:rsidRPr="001369B8" w14:paraId="5ABB6FF6" w14:textId="77777777" w:rsidTr="007218F7">
        <w:trPr>
          <w:trHeight w:hRule="exact" w:val="1017"/>
          <w:jc w:val="center"/>
        </w:trPr>
        <w:tc>
          <w:tcPr>
            <w:tcW w:w="5000" w:type="pct"/>
            <w:tcBorders>
              <w:bottom w:val="double" w:sz="4" w:space="0" w:color="auto"/>
            </w:tcBorders>
            <w:shd w:val="clear" w:color="auto" w:fill="F2F2F2" w:themeFill="background1" w:themeFillShade="F2"/>
            <w:vAlign w:val="center"/>
          </w:tcPr>
          <w:p w14:paraId="1C71F472" w14:textId="77777777" w:rsidR="001369B8" w:rsidRPr="007218F7" w:rsidRDefault="00FC6DCC" w:rsidP="007218F7">
            <w:pPr>
              <w:pStyle w:val="EHLquestions"/>
              <w:rPr>
                <w:rFonts w:ascii="Arial" w:hAnsi="Arial" w:cs="Arial"/>
                <w:b/>
                <w:caps w:val="0"/>
                <w:noProof/>
                <w:color w:val="auto"/>
                <w:sz w:val="20"/>
                <w:lang w:val="en-GB"/>
              </w:rPr>
            </w:pPr>
            <w:r w:rsidRPr="007218F7">
              <w:rPr>
                <w:rFonts w:ascii="Arial" w:hAnsi="Arial" w:cs="Arial"/>
                <w:b/>
                <w:caps w:val="0"/>
                <w:noProof/>
                <w:color w:val="auto"/>
                <w:sz w:val="28"/>
                <w:szCs w:val="28"/>
                <w:lang w:val="en-GB"/>
              </w:rPr>
              <w:lastRenderedPageBreak/>
              <w:t>II.C.10</w:t>
            </w:r>
            <w:r>
              <w:rPr>
                <w:rFonts w:ascii="Arial" w:hAnsi="Arial" w:cs="Arial"/>
                <w:b/>
                <w:caps w:val="0"/>
                <w:noProof/>
                <w:color w:val="auto"/>
                <w:sz w:val="28"/>
                <w:szCs w:val="28"/>
                <w:lang w:val="en-GB"/>
              </w:rPr>
              <w:t xml:space="preserve">. Operating budget of the site </w:t>
            </w:r>
            <w:r>
              <w:rPr>
                <w:rFonts w:ascii="Arial" w:hAnsi="Arial" w:cs="Arial"/>
                <w:i/>
                <w:caps w:val="0"/>
                <w:noProof/>
                <w:color w:val="auto"/>
                <w:sz w:val="20"/>
                <w:lang w:val="en-GB"/>
              </w:rPr>
              <w:t>(maximum 1 page)</w:t>
            </w:r>
          </w:p>
        </w:tc>
      </w:tr>
      <w:tr w:rsidR="00FC6DCC" w:rsidRPr="001369B8" w14:paraId="4DC45568" w14:textId="77777777" w:rsidTr="006307E4">
        <w:trPr>
          <w:trHeight w:hRule="exact" w:val="1131"/>
          <w:jc w:val="center"/>
        </w:trPr>
        <w:tc>
          <w:tcPr>
            <w:tcW w:w="5000" w:type="pct"/>
            <w:shd w:val="clear" w:color="auto" w:fill="F2F2F2" w:themeFill="background1" w:themeFillShade="F2"/>
            <w:vAlign w:val="center"/>
          </w:tcPr>
          <w:p w14:paraId="63C31332" w14:textId="77777777" w:rsidR="00FC6DCC" w:rsidRPr="007218F7" w:rsidRDefault="008809A9" w:rsidP="004853BE">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w:t>
            </w:r>
            <w:r w:rsidR="00FC6DCC" w:rsidRPr="006307E4">
              <w:rPr>
                <w:rFonts w:ascii="Arial" w:hAnsi="Arial" w:cs="Arial"/>
                <w:i/>
                <w:caps w:val="0"/>
                <w:noProof/>
                <w:color w:val="auto"/>
                <w:sz w:val="20"/>
                <w:lang w:val="en-GB"/>
              </w:rPr>
              <w:t>the c</w:t>
            </w:r>
            <w:r w:rsidR="00016832">
              <w:rPr>
                <w:rFonts w:ascii="Arial" w:hAnsi="Arial" w:cs="Arial"/>
                <w:i/>
                <w:caps w:val="0"/>
                <w:noProof/>
                <w:color w:val="auto"/>
                <w:sz w:val="20"/>
                <w:lang w:val="en-GB"/>
              </w:rPr>
              <w:t>urrent operating budget for the</w:t>
            </w:r>
            <w:r>
              <w:rPr>
                <w:rFonts w:ascii="Arial" w:hAnsi="Arial" w:cs="Arial"/>
                <w:i/>
                <w:caps w:val="0"/>
                <w:noProof/>
                <w:color w:val="auto"/>
                <w:sz w:val="20"/>
                <w:lang w:val="en-GB"/>
              </w:rPr>
              <w:t xml:space="preserve"> overall </w:t>
            </w:r>
            <w:r w:rsidR="00FC6DCC"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00FC6DCC" w:rsidRPr="006307E4">
              <w:rPr>
                <w:rFonts w:ascii="Arial" w:hAnsi="Arial" w:cs="Arial"/>
                <w:i/>
                <w:caps w:val="0"/>
                <w:noProof/>
                <w:color w:val="auto"/>
                <w:sz w:val="20"/>
                <w:lang w:val="en-GB"/>
              </w:rPr>
              <w:t xml:space="preserve"> excluded)</w:t>
            </w:r>
            <w:r w:rsidR="00BA2F63">
              <w:rPr>
                <w:rFonts w:ascii="Arial" w:hAnsi="Arial" w:cs="Arial"/>
                <w:i/>
                <w:caps w:val="0"/>
                <w:noProof/>
                <w:color w:val="auto"/>
                <w:sz w:val="20"/>
                <w:lang w:val="en-GB"/>
              </w:rPr>
              <w:t>. Please</w:t>
            </w:r>
            <w:r w:rsidR="00FC6DCC" w:rsidRPr="006307E4">
              <w:rPr>
                <w:rFonts w:ascii="Arial" w:hAnsi="Arial" w:cs="Arial"/>
                <w:i/>
                <w:caps w:val="0"/>
                <w:noProof/>
                <w:color w:val="auto"/>
                <w:sz w:val="20"/>
                <w:lang w:val="en-GB"/>
              </w:rPr>
              <w:t xml:space="preserve"> includ</w:t>
            </w:r>
            <w:r w:rsidR="00BA2F63">
              <w:rPr>
                <w:rFonts w:ascii="Arial" w:hAnsi="Arial" w:cs="Arial"/>
                <w:i/>
                <w:caps w:val="0"/>
                <w:noProof/>
                <w:color w:val="auto"/>
                <w:sz w:val="20"/>
                <w:lang w:val="en-GB"/>
              </w:rPr>
              <w:t>e</w:t>
            </w:r>
            <w:r>
              <w:rPr>
                <w:rFonts w:ascii="Arial" w:hAnsi="Arial" w:cs="Arial"/>
                <w:i/>
                <w:caps w:val="0"/>
                <w:noProof/>
                <w:color w:val="auto"/>
                <w:sz w:val="20"/>
                <w:lang w:val="en-GB"/>
              </w:rPr>
              <w:t>:</w:t>
            </w:r>
            <w:r w:rsidR="00FC6DCC"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00FC6DCC" w:rsidRPr="006307E4">
              <w:rPr>
                <w:rFonts w:ascii="Arial" w:hAnsi="Arial" w:cs="Arial"/>
                <w:i/>
                <w:caps w:val="0"/>
                <w:noProof/>
                <w:color w:val="auto"/>
                <w:sz w:val="20"/>
                <w:lang w:val="en-GB"/>
              </w:rPr>
              <w:t xml:space="preserve">cultural, educational, research, networking activities costs. </w:t>
            </w:r>
            <w:r w:rsidR="004853BE">
              <w:rPr>
                <w:rFonts w:ascii="Arial" w:hAnsi="Arial" w:cs="Arial"/>
                <w:i/>
                <w:caps w:val="0"/>
                <w:noProof/>
                <w:color w:val="auto"/>
                <w:sz w:val="20"/>
                <w:lang w:val="en-GB"/>
              </w:rPr>
              <w:t>Identify</w:t>
            </w:r>
            <w:r w:rsidR="00FC6DCC"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00FC6DCC" w:rsidRPr="006307E4">
              <w:rPr>
                <w:rFonts w:ascii="Arial" w:hAnsi="Arial" w:cs="Arial"/>
                <w:i/>
                <w:caps w:val="0"/>
                <w:noProof/>
                <w:color w:val="auto"/>
                <w:sz w:val="20"/>
                <w:lang w:val="en-GB"/>
              </w:rPr>
              <w:t xml:space="preserve"> </w:t>
            </w:r>
            <w:r w:rsidR="00F766A2">
              <w:rPr>
                <w:rFonts w:ascii="Arial" w:hAnsi="Arial" w:cs="Arial"/>
                <w:i/>
                <w:caps w:val="0"/>
                <w:noProof/>
                <w:color w:val="auto"/>
                <w:sz w:val="20"/>
                <w:lang w:val="en-GB"/>
              </w:rPr>
              <w:t xml:space="preserve">sources of </w:t>
            </w:r>
            <w:r w:rsidR="004853BE">
              <w:rPr>
                <w:rFonts w:ascii="Arial" w:hAnsi="Arial" w:cs="Arial"/>
                <w:i/>
                <w:caps w:val="0"/>
                <w:noProof/>
                <w:color w:val="auto"/>
                <w:sz w:val="20"/>
                <w:lang w:val="en-GB"/>
              </w:rPr>
              <w:t>income</w:t>
            </w:r>
            <w:r>
              <w:rPr>
                <w:rFonts w:ascii="Arial" w:hAnsi="Arial" w:cs="Arial"/>
                <w:i/>
                <w:caps w:val="0"/>
                <w:noProof/>
                <w:color w:val="auto"/>
                <w:sz w:val="20"/>
                <w:lang w:val="en-GB"/>
              </w:rPr>
              <w:t xml:space="preserve"> </w:t>
            </w:r>
            <w:r w:rsidR="00F766A2">
              <w:rPr>
                <w:rFonts w:ascii="Arial" w:hAnsi="Arial" w:cs="Arial"/>
                <w:i/>
                <w:caps w:val="0"/>
                <w:noProof/>
                <w:color w:val="auto"/>
                <w:sz w:val="20"/>
                <w:lang w:val="en-GB"/>
              </w:rPr>
              <w:t xml:space="preserve">available to </w:t>
            </w:r>
            <w:r w:rsidR="00FC6DCC" w:rsidRPr="006307E4">
              <w:rPr>
                <w:rFonts w:ascii="Arial" w:hAnsi="Arial" w:cs="Arial"/>
                <w:i/>
                <w:caps w:val="0"/>
                <w:noProof/>
                <w:color w:val="auto"/>
                <w:sz w:val="20"/>
                <w:lang w:val="en-GB"/>
              </w:rPr>
              <w:t>the s</w:t>
            </w:r>
            <w:r w:rsidR="007218F7" w:rsidRPr="006307E4">
              <w:rPr>
                <w:rFonts w:ascii="Arial" w:hAnsi="Arial" w:cs="Arial"/>
                <w:i/>
                <w:caps w:val="0"/>
                <w:noProof/>
                <w:color w:val="auto"/>
                <w:sz w:val="20"/>
                <w:lang w:val="en-GB"/>
              </w:rPr>
              <w:t>i</w:t>
            </w:r>
            <w:r w:rsidR="00FC6DCC" w:rsidRPr="006307E4">
              <w:rPr>
                <w:rFonts w:ascii="Arial" w:hAnsi="Arial" w:cs="Arial"/>
                <w:i/>
                <w:caps w:val="0"/>
                <w:noProof/>
                <w:color w:val="auto"/>
                <w:sz w:val="20"/>
                <w:lang w:val="en-GB"/>
              </w:rPr>
              <w:t>te.</w:t>
            </w:r>
            <w:r w:rsidR="00FC6DCC">
              <w:rPr>
                <w:rFonts w:ascii="Arial" w:hAnsi="Arial" w:cs="Arial"/>
                <w:b/>
                <w:caps w:val="0"/>
                <w:noProof/>
                <w:color w:val="auto"/>
                <w:sz w:val="20"/>
                <w:lang w:val="en-GB"/>
              </w:rPr>
              <w:t xml:space="preserve"> </w:t>
            </w:r>
          </w:p>
        </w:tc>
      </w:tr>
      <w:tr w:rsidR="001369B8" w:rsidRPr="001369B8" w14:paraId="1A6A6EF8" w14:textId="77777777" w:rsidTr="006307E4">
        <w:trPr>
          <w:trHeight w:hRule="exact" w:val="10898"/>
          <w:jc w:val="center"/>
        </w:trPr>
        <w:tc>
          <w:tcPr>
            <w:tcW w:w="5000" w:type="pct"/>
            <w:vAlign w:val="center"/>
          </w:tcPr>
          <w:p w14:paraId="000D545F" w14:textId="77777777" w:rsidR="001369B8" w:rsidRPr="00D0664F" w:rsidRDefault="001369B8" w:rsidP="004A338C">
            <w:pPr>
              <w:pStyle w:val="EHLquestions"/>
              <w:jc w:val="both"/>
              <w:rPr>
                <w:rFonts w:ascii="Arial" w:hAnsi="Arial" w:cs="Arial"/>
                <w:b/>
                <w:caps w:val="0"/>
                <w:noProof/>
                <w:color w:val="auto"/>
                <w:sz w:val="20"/>
                <w:highlight w:val="yellow"/>
                <w:lang w:val="en-GB"/>
              </w:rPr>
            </w:pPr>
          </w:p>
        </w:tc>
      </w:tr>
    </w:tbl>
    <w:p w14:paraId="002FEB41" w14:textId="77777777" w:rsidR="005B3D9C" w:rsidRDefault="005B3D9C" w:rsidP="005B3D9C">
      <w:pPr>
        <w:rPr>
          <w:b/>
          <w:i/>
          <w:iCs/>
          <w:caps/>
          <w:color w:val="F79646" w:themeColor="accent6"/>
          <w:sz w:val="22"/>
          <w:szCs w:val="22"/>
        </w:rPr>
      </w:pPr>
    </w:p>
    <w:sectPr w:rsidR="005B3D9C" w:rsidSect="001721A1">
      <w:pgSz w:w="11901" w:h="16817"/>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6CA0" w14:textId="77777777" w:rsidR="00E870A7" w:rsidRDefault="00E870A7">
      <w:r>
        <w:separator/>
      </w:r>
    </w:p>
  </w:endnote>
  <w:endnote w:type="continuationSeparator" w:id="0">
    <w:p w14:paraId="586E76E7" w14:textId="77777777" w:rsidR="00E870A7" w:rsidRDefault="00E8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1C02" w14:textId="77777777" w:rsidR="00B4247D" w:rsidRDefault="00AD5C0B" w:rsidP="00CF569F">
    <w:pPr>
      <w:pStyle w:val="Pidipagina"/>
      <w:framePr w:wrap="none" w:vAnchor="text" w:hAnchor="margin" w:xAlign="right" w:y="1"/>
      <w:rPr>
        <w:rStyle w:val="Numeropagina"/>
      </w:rPr>
      <w:pPrChange w:id="16" w:author="Elisabetta Scungio" w:date="2020-05-11T12:05:00Z">
        <w:pPr>
          <w:pStyle w:val="Pidipagina"/>
          <w:framePr w:wrap="around" w:vAnchor="text" w:hAnchor="margin" w:xAlign="center" w:y="1"/>
        </w:pPr>
      </w:pPrChange>
    </w:pPr>
    <w:r>
      <w:rPr>
        <w:rStyle w:val="Numeropagina"/>
      </w:rPr>
      <w:fldChar w:fldCharType="begin"/>
    </w:r>
    <w:r w:rsidR="00B4247D">
      <w:rPr>
        <w:rStyle w:val="Numeropagina"/>
      </w:rPr>
      <w:instrText xml:space="preserve">PAGE  </w:instrText>
    </w:r>
    <w:r>
      <w:rPr>
        <w:rStyle w:val="Numeropagina"/>
      </w:rPr>
      <w:fldChar w:fldCharType="end"/>
    </w:r>
  </w:p>
  <w:p w14:paraId="44272EAD" w14:textId="77777777" w:rsidR="00B4247D" w:rsidRDefault="00B4247D" w:rsidP="00CF569F">
    <w:pPr>
      <w:pStyle w:val="Pidipagina"/>
      <w:ind w:right="360"/>
      <w:pPrChange w:id="17" w:author="Elisabetta Scungio" w:date="2020-05-11T12:05:00Z">
        <w:pPr>
          <w:pStyle w:val="Pidipagina"/>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1AC4" w14:textId="77777777" w:rsidR="00CF569F" w:rsidRDefault="00CF569F" w:rsidP="00C45DC7">
    <w:pPr>
      <w:pStyle w:val="Pidipagina"/>
      <w:framePr w:wrap="none" w:vAnchor="text" w:hAnchor="margin" w:xAlign="right" w:y="1"/>
      <w:rPr>
        <w:ins w:id="18" w:author="Elisabetta Scungio" w:date="2020-05-11T12:05:00Z"/>
        <w:rStyle w:val="Numeropagina"/>
      </w:rPr>
    </w:pPr>
    <w:ins w:id="19" w:author="Elisabetta Scungio" w:date="2020-05-11T12:05:00Z">
      <w:r>
        <w:rPr>
          <w:rStyle w:val="Numeropagina"/>
        </w:rPr>
        <w:fldChar w:fldCharType="begin"/>
      </w:r>
      <w:r>
        <w:rPr>
          <w:rStyle w:val="Numeropagina"/>
        </w:rPr>
        <w:instrText xml:space="preserve">PAGE  </w:instrText>
      </w:r>
    </w:ins>
    <w:r>
      <w:rPr>
        <w:rStyle w:val="Numeropagina"/>
      </w:rPr>
      <w:fldChar w:fldCharType="separate"/>
    </w:r>
    <w:r>
      <w:rPr>
        <w:rStyle w:val="Numeropagina"/>
        <w:noProof/>
      </w:rPr>
      <w:t>3</w:t>
    </w:r>
    <w:ins w:id="20" w:author="Elisabetta Scungio" w:date="2020-05-11T12:05:00Z">
      <w:r>
        <w:rPr>
          <w:rStyle w:val="Numeropagina"/>
        </w:rPr>
        <w:fldChar w:fldCharType="end"/>
      </w:r>
    </w:ins>
  </w:p>
  <w:p w14:paraId="6E98F1F4" w14:textId="77777777" w:rsidR="00CF569F" w:rsidRDefault="00CF569F" w:rsidP="00CF569F">
    <w:pPr>
      <w:pStyle w:val="Pidipagina"/>
      <w:ind w:right="360"/>
      <w:pPrChange w:id="21" w:author="Elisabetta Scungio" w:date="2020-05-11T12:05:00Z">
        <w:pPr>
          <w:pStyle w:val="Pidipagina"/>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B0A82" w14:textId="77777777" w:rsidR="00E870A7" w:rsidRDefault="00E870A7">
      <w:r>
        <w:separator/>
      </w:r>
    </w:p>
  </w:footnote>
  <w:footnote w:type="continuationSeparator" w:id="0">
    <w:p w14:paraId="0EE5FCFE" w14:textId="77777777" w:rsidR="00E870A7" w:rsidRDefault="00E870A7">
      <w:r>
        <w:continuationSeparator/>
      </w:r>
    </w:p>
  </w:footnote>
  <w:footnote w:id="1">
    <w:p w14:paraId="112C0F4F" w14:textId="77777777" w:rsidR="00423F78" w:rsidRPr="00F86192" w:rsidRDefault="00423F78" w:rsidP="00423F78">
      <w:pPr>
        <w:pStyle w:val="Pidipagina"/>
        <w:rPr>
          <w:rFonts w:ascii="Arial" w:hAnsi="Arial" w:cs="Arial"/>
        </w:rPr>
      </w:pPr>
      <w:r>
        <w:rPr>
          <w:rStyle w:val="Rimandonotaapidipagina"/>
        </w:rPr>
        <w:footnoteRef/>
      </w:r>
      <w:r>
        <w:t xml:space="preserve"> </w:t>
      </w:r>
      <w:r w:rsidRPr="00F86192">
        <w:rPr>
          <w:rFonts w:ascii="Arial" w:hAnsi="Arial" w:cs="Arial"/>
        </w:rPr>
        <w:t xml:space="preserve">Before filling the form, read the guidelines available at </w:t>
      </w:r>
    </w:p>
    <w:p w14:paraId="62541467" w14:textId="77777777" w:rsidR="00423F78" w:rsidRPr="00F86192" w:rsidRDefault="00E870A7" w:rsidP="00423F78">
      <w:pPr>
        <w:pStyle w:val="Pidipagina"/>
        <w:rPr>
          <w:rFonts w:ascii="Arial" w:hAnsi="Arial" w:cs="Arial"/>
        </w:rPr>
      </w:pPr>
      <w:hyperlink r:id="rId1" w:history="1">
        <w:r w:rsidR="00423F78" w:rsidRPr="00F86192">
          <w:rPr>
            <w:rStyle w:val="Collegamentoipertestuale"/>
            <w:rFonts w:ascii="Arial" w:hAnsi="Arial" w:cs="Arial"/>
          </w:rPr>
          <w:t>http://ec.europa.eu/programmes/creative-europe/actions/heritage-label/apply_en.htm</w:t>
        </w:r>
      </w:hyperlink>
    </w:p>
    <w:p w14:paraId="4E9F90EE" w14:textId="77777777" w:rsidR="00423F78" w:rsidRPr="00423F78" w:rsidRDefault="00423F78">
      <w:pPr>
        <w:pStyle w:val="Testonotaapidipagina"/>
      </w:pPr>
    </w:p>
  </w:footnote>
  <w:footnote w:id="2">
    <w:p w14:paraId="5A87C84F" w14:textId="77777777" w:rsidR="00423F78" w:rsidRPr="00423F78" w:rsidRDefault="00423F78" w:rsidP="00423F78">
      <w:pPr>
        <w:pStyle w:val="Pidipagina"/>
      </w:pPr>
      <w:r>
        <w:rPr>
          <w:rStyle w:val="Rimandonotaapidipagina"/>
        </w:rPr>
        <w:footnoteRef/>
      </w:r>
      <w:r>
        <w:t xml:space="preserve"> </w:t>
      </w:r>
      <w:r w:rsidR="005F7359">
        <w:rPr>
          <w:rFonts w:ascii="Arial" w:hAnsi="Arial" w:cs="Arial"/>
        </w:rPr>
        <w:t xml:space="preserve">Anytime a max number of words is mentioned in the form, it has to be applied either to the English version of your application </w:t>
      </w:r>
      <w:proofErr w:type="gramStart"/>
      <w:r w:rsidR="005F7359">
        <w:rPr>
          <w:rFonts w:ascii="Arial" w:hAnsi="Arial" w:cs="Arial"/>
          <w:u w:val="single"/>
        </w:rPr>
        <w:t xml:space="preserve">or </w:t>
      </w:r>
      <w:r w:rsidR="00BA7D84">
        <w:rPr>
          <w:rFonts w:ascii="Arial" w:hAnsi="Arial" w:cs="Arial"/>
          <w:u w:val="single"/>
        </w:rPr>
        <w:t xml:space="preserve"> </w:t>
      </w:r>
      <w:r w:rsidR="005F7359">
        <w:rPr>
          <w:rFonts w:ascii="Arial" w:hAnsi="Arial" w:cs="Arial"/>
          <w:u w:val="single"/>
        </w:rPr>
        <w:t>to</w:t>
      </w:r>
      <w:proofErr w:type="gramEnd"/>
      <w:r w:rsidR="005F7359">
        <w:rPr>
          <w:rFonts w:ascii="Arial" w:hAnsi="Arial" w:cs="Arial"/>
          <w:u w:val="single"/>
        </w:rPr>
        <w:t xml:space="preserve"> t</w:t>
      </w:r>
      <w:r w:rsidR="005F7359">
        <w:rPr>
          <w:rFonts w:ascii="Arial" w:hAnsi="Arial" w:cs="Arial"/>
        </w:rPr>
        <w:t>he other language of your application</w:t>
      </w:r>
      <w:r w:rsidR="00542D2E">
        <w:rPr>
          <w:rFonts w:ascii="Arial" w:hAnsi="Arial" w:cs="Arial"/>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7FB7" w14:textId="25DD448B" w:rsidR="00AB533B" w:rsidRPr="00AE1BCC" w:rsidRDefault="00AB533B" w:rsidP="00AB533B">
    <w:pPr>
      <w:pStyle w:val="Intestazione"/>
      <w:jc w:val="right"/>
      <w:rPr>
        <w:sz w:val="20"/>
        <w:szCs w:val="20"/>
      </w:rPr>
    </w:pPr>
    <w:r w:rsidRPr="00AE1BCC">
      <w:rPr>
        <w:sz w:val="20"/>
        <w:szCs w:val="20"/>
      </w:rPr>
      <w:t>A</w:t>
    </w:r>
    <w:r>
      <w:rPr>
        <w:sz w:val="20"/>
        <w:szCs w:val="20"/>
      </w:rPr>
      <w:t>LLEGATO 2B</w:t>
    </w:r>
  </w:p>
  <w:p w14:paraId="066D0EBF" w14:textId="77777777" w:rsidR="00AB533B" w:rsidRDefault="00AB533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MANA AL ASAAD">
    <w15:presenceInfo w15:providerId="Windows Live" w15:userId="578f52c7a4daf959"/>
  </w15:person>
  <w15:person w15:author="Elisabetta Scungio">
    <w15:presenceInfo w15:providerId="None" w15:userId="Elisabetta Scung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EBD"/>
    <w:rsid w:val="00065274"/>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10767"/>
    <w:rsid w:val="00310A49"/>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1546"/>
    <w:rsid w:val="00372005"/>
    <w:rsid w:val="00372BC3"/>
    <w:rsid w:val="00373285"/>
    <w:rsid w:val="00373B90"/>
    <w:rsid w:val="00373DDD"/>
    <w:rsid w:val="003740ED"/>
    <w:rsid w:val="003755A6"/>
    <w:rsid w:val="003757F0"/>
    <w:rsid w:val="00375C42"/>
    <w:rsid w:val="0037666C"/>
    <w:rsid w:val="003768FF"/>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F13"/>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2D2E"/>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30EF"/>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DBB"/>
    <w:rsid w:val="008C7B1F"/>
    <w:rsid w:val="008D151E"/>
    <w:rsid w:val="008D1CA8"/>
    <w:rsid w:val="008D2284"/>
    <w:rsid w:val="008D232E"/>
    <w:rsid w:val="008D3B85"/>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C7C"/>
    <w:rsid w:val="00954E34"/>
    <w:rsid w:val="009558E5"/>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1FE3"/>
    <w:rsid w:val="0097226B"/>
    <w:rsid w:val="00972B3B"/>
    <w:rsid w:val="00973630"/>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33B"/>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2B60"/>
    <w:rsid w:val="00B32BB0"/>
    <w:rsid w:val="00B32C31"/>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569F"/>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3B"/>
    <w:rsid w:val="00D9044E"/>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0A7"/>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5111"/>
    <w:rsid w:val="00EF5A52"/>
    <w:rsid w:val="00EF6A4B"/>
    <w:rsid w:val="00EF6F3D"/>
    <w:rsid w:val="00EF7A6B"/>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626"/>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F234C"/>
    <w:rPr>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6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1">
    <w:name w:val="Point 1"/>
    <w:basedOn w:val="Normale"/>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e"/>
    <w:uiPriority w:val="99"/>
    <w:rsid w:val="005A58D9"/>
    <w:pPr>
      <w:spacing w:after="160" w:line="240" w:lineRule="exact"/>
    </w:pPr>
    <w:rPr>
      <w:lang w:eastAsia="en-US"/>
    </w:rPr>
  </w:style>
  <w:style w:type="paragraph" w:customStyle="1" w:styleId="Point2">
    <w:name w:val="Point 2"/>
    <w:basedOn w:val="Normale"/>
    <w:uiPriority w:val="99"/>
    <w:rsid w:val="005A58D9"/>
    <w:pPr>
      <w:spacing w:before="120" w:after="120" w:line="360" w:lineRule="auto"/>
      <w:ind w:left="1984" w:hanging="567"/>
    </w:pPr>
    <w:rPr>
      <w:lang w:eastAsia="en-US"/>
    </w:rPr>
  </w:style>
  <w:style w:type="paragraph" w:customStyle="1" w:styleId="QuotedText">
    <w:name w:val="Quoted Text"/>
    <w:basedOn w:val="Normale"/>
    <w:uiPriority w:val="99"/>
    <w:rsid w:val="005A58D9"/>
    <w:pPr>
      <w:spacing w:before="120" w:after="120" w:line="360" w:lineRule="auto"/>
      <w:ind w:left="1417"/>
    </w:pPr>
    <w:rPr>
      <w:lang w:eastAsia="en-US"/>
    </w:rPr>
  </w:style>
  <w:style w:type="paragraph" w:customStyle="1" w:styleId="Point0">
    <w:name w:val="Point 0"/>
    <w:basedOn w:val="Normale"/>
    <w:uiPriority w:val="99"/>
    <w:rsid w:val="009951E7"/>
    <w:pPr>
      <w:spacing w:before="120" w:after="120" w:line="360" w:lineRule="auto"/>
      <w:ind w:left="850" w:hanging="850"/>
    </w:pPr>
    <w:rPr>
      <w:lang w:eastAsia="en-US"/>
    </w:rPr>
  </w:style>
  <w:style w:type="paragraph" w:styleId="Pidipagina">
    <w:name w:val="footer"/>
    <w:basedOn w:val="Normale"/>
    <w:link w:val="PidipaginaCarattere"/>
    <w:uiPriority w:val="99"/>
    <w:rsid w:val="002D2AE6"/>
    <w:pPr>
      <w:tabs>
        <w:tab w:val="center" w:pos="4536"/>
        <w:tab w:val="right" w:pos="9072"/>
      </w:tabs>
    </w:pPr>
  </w:style>
  <w:style w:type="character" w:customStyle="1" w:styleId="PidipaginaCarattere">
    <w:name w:val="Piè di pagina Carattere"/>
    <w:link w:val="Pidipagina"/>
    <w:uiPriority w:val="99"/>
    <w:rsid w:val="00B87B12"/>
    <w:rPr>
      <w:sz w:val="24"/>
      <w:lang w:val="en-GB" w:eastAsia="en-GB"/>
    </w:rPr>
  </w:style>
  <w:style w:type="character" w:styleId="Numeropagina">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Testofumetto">
    <w:name w:val="Balloon Text"/>
    <w:basedOn w:val="Normale"/>
    <w:link w:val="TestofumettoCarattere"/>
    <w:uiPriority w:val="99"/>
    <w:semiHidden/>
    <w:rsid w:val="003D4000"/>
    <w:rPr>
      <w:rFonts w:ascii="Tahoma" w:hAnsi="Tahoma"/>
      <w:sz w:val="16"/>
      <w:szCs w:val="16"/>
      <w:lang w:val="en-US" w:eastAsia="en-US"/>
    </w:rPr>
  </w:style>
  <w:style w:type="character" w:customStyle="1" w:styleId="TestofumettoCarattere">
    <w:name w:val="Testo fumetto Carattere"/>
    <w:link w:val="Testofumetto"/>
    <w:uiPriority w:val="99"/>
    <w:rsid w:val="003D4000"/>
    <w:rPr>
      <w:rFonts w:ascii="Tahoma" w:hAnsi="Tahoma"/>
      <w:sz w:val="16"/>
    </w:rPr>
  </w:style>
  <w:style w:type="character" w:styleId="Collegamentoipertestuale">
    <w:name w:val="Hyperlink"/>
    <w:uiPriority w:val="99"/>
    <w:rsid w:val="004925F3"/>
    <w:rPr>
      <w:rFonts w:cs="Times New Roman"/>
      <w:color w:val="0000FF"/>
      <w:u w:val="single"/>
    </w:rPr>
  </w:style>
  <w:style w:type="paragraph" w:styleId="Testonotaapidipagina">
    <w:name w:val="footnote text"/>
    <w:basedOn w:val="Normale"/>
    <w:link w:val="TestonotaapidipaginaCarattere"/>
    <w:uiPriority w:val="99"/>
    <w:semiHidden/>
    <w:rsid w:val="004925F3"/>
    <w:rPr>
      <w:sz w:val="20"/>
      <w:szCs w:val="20"/>
    </w:rPr>
  </w:style>
  <w:style w:type="character" w:customStyle="1" w:styleId="TestonotaapidipaginaCarattere">
    <w:name w:val="Testo nota a piè di pagina Carattere"/>
    <w:link w:val="Testonotaapidipagina"/>
    <w:uiPriority w:val="99"/>
    <w:rsid w:val="004925F3"/>
    <w:rPr>
      <w:rFonts w:cs="Times New Roman"/>
    </w:rPr>
  </w:style>
  <w:style w:type="character" w:styleId="Rimandonotaapidipagina">
    <w:name w:val="footnote reference"/>
    <w:uiPriority w:val="99"/>
    <w:semiHidden/>
    <w:rsid w:val="004925F3"/>
    <w:rPr>
      <w:rFonts w:cs="Times New Roman"/>
      <w:vertAlign w:val="superscript"/>
    </w:rPr>
  </w:style>
  <w:style w:type="character" w:styleId="Rimandocommento">
    <w:name w:val="annotation reference"/>
    <w:uiPriority w:val="99"/>
    <w:semiHidden/>
    <w:rsid w:val="008764E2"/>
    <w:rPr>
      <w:rFonts w:cs="Times New Roman"/>
      <w:sz w:val="16"/>
    </w:rPr>
  </w:style>
  <w:style w:type="paragraph" w:styleId="Testocommento">
    <w:name w:val="annotation text"/>
    <w:basedOn w:val="Normale"/>
    <w:link w:val="TestocommentoCarattere"/>
    <w:uiPriority w:val="99"/>
    <w:semiHidden/>
    <w:rsid w:val="008764E2"/>
    <w:rPr>
      <w:sz w:val="20"/>
      <w:szCs w:val="20"/>
    </w:rPr>
  </w:style>
  <w:style w:type="character" w:customStyle="1" w:styleId="TestocommentoCarattere">
    <w:name w:val="Testo commento Carattere"/>
    <w:link w:val="Testocommento"/>
    <w:uiPriority w:val="99"/>
    <w:rsid w:val="008764E2"/>
    <w:rPr>
      <w:rFonts w:cs="Times New Roman"/>
      <w:lang w:val="en-GB" w:eastAsia="en-GB"/>
    </w:rPr>
  </w:style>
  <w:style w:type="paragraph" w:styleId="Soggettocommento">
    <w:name w:val="annotation subject"/>
    <w:basedOn w:val="Testocommento"/>
    <w:next w:val="Testocommento"/>
    <w:link w:val="SoggettocommentoCarattere"/>
    <w:uiPriority w:val="99"/>
    <w:semiHidden/>
    <w:rsid w:val="008764E2"/>
    <w:rPr>
      <w:b/>
      <w:bCs/>
    </w:rPr>
  </w:style>
  <w:style w:type="character" w:customStyle="1" w:styleId="SoggettocommentoCarattere">
    <w:name w:val="Soggetto commento Carattere"/>
    <w:link w:val="Soggettocommento"/>
    <w:uiPriority w:val="99"/>
    <w:rsid w:val="008764E2"/>
    <w:rPr>
      <w:rFonts w:cs="Times New Roman"/>
      <w:b/>
      <w:bCs/>
      <w:lang w:val="en-GB" w:eastAsia="en-GB"/>
    </w:rPr>
  </w:style>
  <w:style w:type="paragraph" w:styleId="Revisione">
    <w:name w:val="Revision"/>
    <w:hidden/>
    <w:uiPriority w:val="99"/>
    <w:semiHidden/>
    <w:rsid w:val="008764E2"/>
    <w:rPr>
      <w:sz w:val="24"/>
      <w:szCs w:val="24"/>
      <w:lang w:val="en-GB" w:eastAsia="en-GB"/>
    </w:rPr>
  </w:style>
  <w:style w:type="paragraph" w:styleId="Paragrafoelenco">
    <w:name w:val="List Paragraph"/>
    <w:basedOn w:val="Normale"/>
    <w:uiPriority w:val="99"/>
    <w:qFormat/>
    <w:rsid w:val="009E2ADB"/>
    <w:pPr>
      <w:ind w:left="720"/>
      <w:contextualSpacing/>
    </w:pPr>
  </w:style>
  <w:style w:type="paragraph" w:styleId="Intestazione">
    <w:name w:val="header"/>
    <w:basedOn w:val="Normale"/>
    <w:link w:val="IntestazioneCarattere"/>
    <w:uiPriority w:val="99"/>
    <w:rsid w:val="002F2289"/>
    <w:pPr>
      <w:tabs>
        <w:tab w:val="center" w:pos="4536"/>
        <w:tab w:val="right" w:pos="9072"/>
      </w:tabs>
    </w:pPr>
  </w:style>
  <w:style w:type="character" w:customStyle="1" w:styleId="IntestazioneCarattere">
    <w:name w:val="Intestazione Carattere"/>
    <w:link w:val="Intestazione"/>
    <w:uiPriority w:val="99"/>
    <w:rsid w:val="002F2289"/>
    <w:rPr>
      <w:rFonts w:cs="Times New Roman"/>
      <w:sz w:val="24"/>
      <w:lang w:val="en-GB" w:eastAsia="en-GB"/>
    </w:rPr>
  </w:style>
  <w:style w:type="paragraph" w:customStyle="1" w:styleId="EHL">
    <w:name w:val="EHL"/>
    <w:basedOn w:val="Normale"/>
    <w:uiPriority w:val="99"/>
    <w:rsid w:val="005A3AD6"/>
    <w:pPr>
      <w:spacing w:after="60"/>
      <w:jc w:val="both"/>
    </w:pPr>
    <w:rPr>
      <w:rFonts w:ascii="Calibri" w:hAnsi="Calibri"/>
      <w:color w:val="000090"/>
      <w:sz w:val="22"/>
      <w:szCs w:val="22"/>
    </w:rPr>
  </w:style>
  <w:style w:type="paragraph" w:customStyle="1" w:styleId="EHLquestions">
    <w:name w:val="EHL questions"/>
    <w:basedOn w:val="Normale"/>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heritage-label/apply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BDDA-A6C6-6949-BDF9-9402658F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1167</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7804</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Elisabetta Scungio</cp:lastModifiedBy>
  <cp:revision>7</cp:revision>
  <cp:lastPrinted>2018-02-15T11:18:00Z</cp:lastPrinted>
  <dcterms:created xsi:type="dcterms:W3CDTF">2018-07-13T10:30:00Z</dcterms:created>
  <dcterms:modified xsi:type="dcterms:W3CDTF">2020-05-11T10:06:00Z</dcterms:modified>
</cp:coreProperties>
</file>